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34414" w14:textId="77777777" w:rsidR="00036960" w:rsidRDefault="00AC2032" w:rsidP="00AC2032">
      <w:pPr>
        <w:jc w:val="center"/>
        <w:rPr>
          <w:rFonts w:ascii="ＭＳ ゴシック" w:eastAsia="ＭＳ ゴシック" w:hAnsi="ＭＳ ゴシック"/>
          <w:sz w:val="24"/>
          <w:szCs w:val="24"/>
        </w:rPr>
      </w:pPr>
      <w:r w:rsidRPr="00ED0191">
        <w:rPr>
          <w:rFonts w:ascii="ＭＳ ゴシック" w:eastAsia="ＭＳ ゴシック" w:hAnsi="ＭＳ ゴシック" w:hint="eastAsia"/>
          <w:sz w:val="24"/>
          <w:szCs w:val="24"/>
        </w:rPr>
        <w:t>令和</w:t>
      </w:r>
      <w:r w:rsidR="00F16BFB" w:rsidRPr="00ED0191">
        <w:rPr>
          <w:rFonts w:ascii="ＭＳ ゴシック" w:eastAsia="ＭＳ ゴシック" w:hAnsi="ＭＳ ゴシック" w:hint="eastAsia"/>
          <w:sz w:val="24"/>
          <w:szCs w:val="24"/>
        </w:rPr>
        <w:t>４</w:t>
      </w:r>
      <w:r w:rsidRPr="00ED0191">
        <w:rPr>
          <w:rFonts w:ascii="ＭＳ ゴシック" w:eastAsia="ＭＳ ゴシック" w:hAnsi="ＭＳ ゴシック" w:hint="eastAsia"/>
          <w:sz w:val="24"/>
          <w:szCs w:val="24"/>
        </w:rPr>
        <w:t xml:space="preserve">年度 </w:t>
      </w:r>
      <w:r w:rsidR="00C32716">
        <w:rPr>
          <w:rFonts w:ascii="ＭＳ ゴシック" w:eastAsia="ＭＳ ゴシック" w:hAnsi="ＭＳ ゴシック" w:hint="eastAsia"/>
          <w:sz w:val="24"/>
          <w:szCs w:val="24"/>
        </w:rPr>
        <w:t>琉球</w:t>
      </w:r>
      <w:r w:rsidR="00AC5490">
        <w:rPr>
          <w:rFonts w:ascii="ＭＳ ゴシック" w:eastAsia="ＭＳ ゴシック" w:hAnsi="ＭＳ ゴシック" w:hint="eastAsia"/>
          <w:sz w:val="24"/>
          <w:szCs w:val="24"/>
        </w:rPr>
        <w:t>大学大学院</w:t>
      </w:r>
      <w:r w:rsidR="00C32716">
        <w:rPr>
          <w:rFonts w:ascii="ＭＳ ゴシック" w:eastAsia="ＭＳ ゴシック" w:hAnsi="ＭＳ ゴシック" w:hint="eastAsia"/>
          <w:sz w:val="24"/>
          <w:szCs w:val="24"/>
        </w:rPr>
        <w:t>農学研究科</w:t>
      </w:r>
      <w:r w:rsidR="00AC5490">
        <w:rPr>
          <w:rFonts w:ascii="ＭＳ ゴシック" w:eastAsia="ＭＳ ゴシック" w:hAnsi="ＭＳ ゴシック" w:hint="eastAsia"/>
          <w:sz w:val="24"/>
          <w:szCs w:val="24"/>
        </w:rPr>
        <w:t>（</w:t>
      </w:r>
      <w:r w:rsidR="00C32716">
        <w:rPr>
          <w:rFonts w:ascii="ＭＳ ゴシック" w:eastAsia="ＭＳ ゴシック" w:hAnsi="ＭＳ ゴシック" w:hint="eastAsia"/>
          <w:sz w:val="24"/>
          <w:szCs w:val="24"/>
        </w:rPr>
        <w:t>第２次学生</w:t>
      </w:r>
      <w:r w:rsidR="00AC5490">
        <w:rPr>
          <w:rFonts w:ascii="ＭＳ ゴシック" w:eastAsia="ＭＳ ゴシック" w:hAnsi="ＭＳ ゴシック" w:hint="eastAsia"/>
          <w:sz w:val="24"/>
          <w:szCs w:val="24"/>
        </w:rPr>
        <w:t>募集）</w:t>
      </w:r>
    </w:p>
    <w:p w14:paraId="2DA8D367" w14:textId="144AD40D" w:rsidR="00AC2032" w:rsidRDefault="00294434" w:rsidP="00AC2032">
      <w:pPr>
        <w:jc w:val="center"/>
        <w:rPr>
          <w:ins w:id="0" w:author="道代 安室" w:date="2021-09-01T13:35:00Z"/>
          <w:rFonts w:ascii="ＭＳ ゴシック" w:eastAsia="ＭＳ ゴシック" w:hAnsi="ＭＳ ゴシック"/>
          <w:sz w:val="24"/>
          <w:szCs w:val="24"/>
        </w:rPr>
      </w:pPr>
      <w:r w:rsidRPr="00ED0191">
        <w:rPr>
          <w:rFonts w:ascii="ＭＳ ゴシック" w:eastAsia="ＭＳ ゴシック" w:hAnsi="ＭＳ ゴシック" w:hint="eastAsia"/>
          <w:sz w:val="24"/>
          <w:szCs w:val="24"/>
        </w:rPr>
        <w:t>追試験受験申請書</w:t>
      </w:r>
      <w:del w:id="1" w:author="道代 安室" w:date="2021-09-28T13:05:00Z">
        <w:r w:rsidR="00FB0A1A" w:rsidDel="00CB396D">
          <w:rPr>
            <w:rFonts w:ascii="ＭＳ ゴシック" w:eastAsia="ＭＳ ゴシック" w:hAnsi="ＭＳ ゴシック" w:hint="eastAsia"/>
            <w:sz w:val="24"/>
            <w:szCs w:val="24"/>
          </w:rPr>
          <w:delText>（案）</w:delText>
        </w:r>
      </w:del>
    </w:p>
    <w:p w14:paraId="28967F7D" w14:textId="77777777" w:rsidR="002B7774" w:rsidRPr="00ED0191" w:rsidRDefault="002B7774" w:rsidP="00AC2032">
      <w:pPr>
        <w:jc w:val="center"/>
        <w:rPr>
          <w:rFonts w:ascii="ＭＳ ゴシック" w:eastAsia="ＭＳ ゴシック" w:hAnsi="ＭＳ ゴシック"/>
          <w:sz w:val="24"/>
          <w:szCs w:val="24"/>
        </w:rPr>
      </w:pPr>
    </w:p>
    <w:p w14:paraId="17ACE85C" w14:textId="7F8EE5A9" w:rsidR="00A7315E" w:rsidRPr="00501C94" w:rsidDel="002B7774" w:rsidRDefault="00A7315E" w:rsidP="00AC2032">
      <w:pPr>
        <w:jc w:val="center"/>
        <w:rPr>
          <w:del w:id="2" w:author="道代 安室" w:date="2021-09-01T13:35:00Z"/>
          <w:rFonts w:ascii="ＭＳ 明朝" w:eastAsia="ＭＳ 明朝" w:hAnsi="ＭＳ 明朝"/>
        </w:rPr>
      </w:pPr>
    </w:p>
    <w:p w14:paraId="1FEC5B9D" w14:textId="411686ED" w:rsidR="00AC2032" w:rsidRPr="00501C94" w:rsidRDefault="00AC2032" w:rsidP="00AC2032">
      <w:pPr>
        <w:jc w:val="right"/>
        <w:rPr>
          <w:rFonts w:ascii="ＭＳ 明朝" w:eastAsia="ＭＳ 明朝" w:hAnsi="ＭＳ 明朝"/>
        </w:rPr>
      </w:pPr>
      <w:r>
        <w:rPr>
          <w:rFonts w:ascii="ＭＳ 明朝" w:eastAsia="ＭＳ 明朝" w:hAnsi="ＭＳ 明朝" w:hint="eastAsia"/>
        </w:rPr>
        <w:t>申請日</w:t>
      </w:r>
      <w:r w:rsidR="00C32716">
        <w:rPr>
          <w:rFonts w:ascii="ＭＳ 明朝" w:eastAsia="ＭＳ 明朝" w:hAnsi="ＭＳ 明朝" w:hint="eastAsia"/>
        </w:rPr>
        <w:t>：</w:t>
      </w:r>
      <w:r>
        <w:rPr>
          <w:rFonts w:ascii="ＭＳ 明朝" w:eastAsia="ＭＳ 明朝" w:hAnsi="ＭＳ 明朝" w:hint="eastAsia"/>
        </w:rPr>
        <w:t>令和</w:t>
      </w:r>
      <w:r w:rsidR="00C32716">
        <w:rPr>
          <w:rFonts w:ascii="ＭＳ 明朝" w:eastAsia="ＭＳ 明朝" w:hAnsi="ＭＳ 明朝" w:hint="eastAsia"/>
        </w:rPr>
        <w:t xml:space="preserve">　</w:t>
      </w:r>
      <w:r>
        <w:rPr>
          <w:rFonts w:ascii="ＭＳ 明朝" w:eastAsia="ＭＳ 明朝" w:hAnsi="ＭＳ 明朝" w:hint="eastAsia"/>
        </w:rPr>
        <w:t xml:space="preserve">　　年　　　月　　　日</w:t>
      </w:r>
    </w:p>
    <w:tbl>
      <w:tblPr>
        <w:tblStyle w:val="a6"/>
        <w:tblW w:w="9776" w:type="dxa"/>
        <w:tblLook w:val="04A0" w:firstRow="1" w:lastRow="0" w:firstColumn="1" w:lastColumn="0" w:noHBand="0" w:noVBand="1"/>
      </w:tblPr>
      <w:tblGrid>
        <w:gridCol w:w="2972"/>
        <w:gridCol w:w="3407"/>
        <w:gridCol w:w="708"/>
        <w:gridCol w:w="2689"/>
      </w:tblGrid>
      <w:tr w:rsidR="00294434" w:rsidRPr="00501C94" w14:paraId="529FBD5B" w14:textId="77777777" w:rsidTr="00C3744D">
        <w:trPr>
          <w:trHeight w:val="533"/>
        </w:trPr>
        <w:tc>
          <w:tcPr>
            <w:tcW w:w="2972" w:type="dxa"/>
            <w:vAlign w:val="center"/>
          </w:tcPr>
          <w:p w14:paraId="52D4BCA1" w14:textId="2E360D6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受験番号</w:t>
            </w:r>
          </w:p>
        </w:tc>
        <w:tc>
          <w:tcPr>
            <w:tcW w:w="6804" w:type="dxa"/>
            <w:gridSpan w:val="3"/>
            <w:vAlign w:val="center"/>
          </w:tcPr>
          <w:p w14:paraId="465554B7" w14:textId="77777777" w:rsidR="00294434" w:rsidRPr="00501C94" w:rsidRDefault="00294434" w:rsidP="00294434">
            <w:pPr>
              <w:jc w:val="left"/>
              <w:rPr>
                <w:rFonts w:ascii="ＭＳ 明朝" w:eastAsia="ＭＳ 明朝" w:hAnsi="ＭＳ 明朝"/>
              </w:rPr>
            </w:pPr>
          </w:p>
        </w:tc>
      </w:tr>
      <w:tr w:rsidR="00294434" w:rsidRPr="00501C94" w14:paraId="1C05A34B" w14:textId="77777777" w:rsidTr="00C3744D">
        <w:trPr>
          <w:trHeight w:val="697"/>
        </w:trPr>
        <w:tc>
          <w:tcPr>
            <w:tcW w:w="2972" w:type="dxa"/>
            <w:vAlign w:val="center"/>
          </w:tcPr>
          <w:p w14:paraId="498349CF" w14:textId="37E4F14B" w:rsidR="00294434" w:rsidRPr="00501C94" w:rsidRDefault="001C418D" w:rsidP="00294434">
            <w:pPr>
              <w:jc w:val="center"/>
              <w:rPr>
                <w:rFonts w:ascii="ＭＳ 明朝" w:eastAsia="ＭＳ 明朝" w:hAnsi="ＭＳ 明朝"/>
              </w:rPr>
            </w:pPr>
            <w:r>
              <w:rPr>
                <w:rFonts w:ascii="ＭＳ 明朝" w:eastAsia="ＭＳ 明朝" w:hAnsi="ＭＳ 明朝" w:hint="eastAsia"/>
              </w:rPr>
              <w:t>志望コース及び分野名</w:t>
            </w:r>
          </w:p>
        </w:tc>
        <w:tc>
          <w:tcPr>
            <w:tcW w:w="6804" w:type="dxa"/>
            <w:gridSpan w:val="3"/>
            <w:vAlign w:val="center"/>
          </w:tcPr>
          <w:p w14:paraId="4CB377BE" w14:textId="77777777" w:rsidR="00294434" w:rsidRPr="00501C94" w:rsidRDefault="00294434" w:rsidP="00294434">
            <w:pPr>
              <w:jc w:val="left"/>
              <w:rPr>
                <w:rFonts w:ascii="ＭＳ 明朝" w:eastAsia="ＭＳ 明朝" w:hAnsi="ＭＳ 明朝"/>
              </w:rPr>
            </w:pPr>
          </w:p>
        </w:tc>
      </w:tr>
      <w:tr w:rsidR="001C418D" w:rsidRPr="00501C94" w14:paraId="0713769A" w14:textId="77777777" w:rsidTr="00C3744D">
        <w:trPr>
          <w:trHeight w:val="272"/>
        </w:trPr>
        <w:tc>
          <w:tcPr>
            <w:tcW w:w="2972" w:type="dxa"/>
            <w:vAlign w:val="center"/>
          </w:tcPr>
          <w:p w14:paraId="6CB64801" w14:textId="31233A59" w:rsidR="001C418D" w:rsidRPr="00501C94" w:rsidRDefault="001C418D" w:rsidP="00294434">
            <w:pPr>
              <w:jc w:val="center"/>
              <w:rPr>
                <w:rFonts w:ascii="ＭＳ 明朝" w:eastAsia="ＭＳ 明朝" w:hAnsi="ＭＳ 明朝"/>
              </w:rPr>
            </w:pPr>
            <w:r>
              <w:rPr>
                <w:rFonts w:ascii="ＭＳ 明朝" w:eastAsia="ＭＳ 明朝" w:hAnsi="ＭＳ 明朝" w:hint="eastAsia"/>
              </w:rPr>
              <w:t>ふりがな</w:t>
            </w:r>
          </w:p>
        </w:tc>
        <w:tc>
          <w:tcPr>
            <w:tcW w:w="6804" w:type="dxa"/>
            <w:gridSpan w:val="3"/>
            <w:vAlign w:val="center"/>
          </w:tcPr>
          <w:p w14:paraId="27F542E1" w14:textId="77777777" w:rsidR="001C418D" w:rsidRPr="00501C94" w:rsidRDefault="001C418D" w:rsidP="00294434">
            <w:pPr>
              <w:jc w:val="left"/>
              <w:rPr>
                <w:rFonts w:ascii="ＭＳ 明朝" w:eastAsia="ＭＳ 明朝" w:hAnsi="ＭＳ 明朝"/>
              </w:rPr>
            </w:pPr>
          </w:p>
        </w:tc>
      </w:tr>
      <w:tr w:rsidR="00294434" w:rsidRPr="00501C94" w14:paraId="318642E9" w14:textId="77777777" w:rsidTr="00C3744D">
        <w:trPr>
          <w:trHeight w:val="755"/>
        </w:trPr>
        <w:tc>
          <w:tcPr>
            <w:tcW w:w="2972" w:type="dxa"/>
            <w:vAlign w:val="center"/>
          </w:tcPr>
          <w:p w14:paraId="1F5643F9"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氏名</w:t>
            </w:r>
          </w:p>
        </w:tc>
        <w:tc>
          <w:tcPr>
            <w:tcW w:w="6804" w:type="dxa"/>
            <w:gridSpan w:val="3"/>
            <w:vAlign w:val="center"/>
          </w:tcPr>
          <w:p w14:paraId="4B7A651F" w14:textId="77777777" w:rsidR="00294434" w:rsidRPr="00501C94" w:rsidRDefault="00294434" w:rsidP="00294434">
            <w:pPr>
              <w:jc w:val="left"/>
              <w:rPr>
                <w:rFonts w:ascii="ＭＳ 明朝" w:eastAsia="ＭＳ 明朝" w:hAnsi="ＭＳ 明朝"/>
              </w:rPr>
            </w:pPr>
          </w:p>
        </w:tc>
      </w:tr>
      <w:tr w:rsidR="00294434" w:rsidRPr="00501C94" w14:paraId="6BDD418D" w14:textId="77777777" w:rsidTr="00C3744D">
        <w:trPr>
          <w:trHeight w:val="551"/>
        </w:trPr>
        <w:tc>
          <w:tcPr>
            <w:tcW w:w="2972" w:type="dxa"/>
            <w:vAlign w:val="center"/>
          </w:tcPr>
          <w:p w14:paraId="06C1A6A9" w14:textId="77777777" w:rsidR="00294434" w:rsidRDefault="00294434" w:rsidP="00294434">
            <w:pPr>
              <w:jc w:val="center"/>
              <w:rPr>
                <w:rFonts w:ascii="ＭＳ 明朝" w:eastAsia="ＭＳ 明朝" w:hAnsi="ＭＳ 明朝"/>
              </w:rPr>
            </w:pPr>
            <w:r>
              <w:rPr>
                <w:rFonts w:ascii="ＭＳ 明朝" w:eastAsia="ＭＳ 明朝" w:hAnsi="ＭＳ 明朝" w:hint="eastAsia"/>
              </w:rPr>
              <w:t>代理人氏名</w:t>
            </w:r>
          </w:p>
          <w:p w14:paraId="4E2355D8" w14:textId="4E7E48DB" w:rsidR="0095339A" w:rsidRPr="00520E9A" w:rsidRDefault="00294434" w:rsidP="0095339A">
            <w:pPr>
              <w:jc w:val="center"/>
              <w:rPr>
                <w:rFonts w:ascii="ＭＳ 明朝" w:eastAsia="ＭＳ 明朝" w:hAnsi="ＭＳ 明朝"/>
                <w:sz w:val="16"/>
                <w:szCs w:val="16"/>
              </w:rPr>
            </w:pPr>
            <w:r w:rsidRPr="00520E9A">
              <w:rPr>
                <w:rFonts w:ascii="ＭＳ 明朝" w:eastAsia="ＭＳ 明朝" w:hAnsi="ＭＳ 明朝" w:hint="eastAsia"/>
                <w:sz w:val="16"/>
                <w:szCs w:val="16"/>
              </w:rPr>
              <w:t>※代理人が提出する場合</w:t>
            </w:r>
            <w:r w:rsidR="0095339A">
              <w:rPr>
                <w:rFonts w:ascii="ＭＳ 明朝" w:eastAsia="ＭＳ 明朝" w:hAnsi="ＭＳ 明朝" w:hint="eastAsia"/>
                <w:sz w:val="16"/>
                <w:szCs w:val="16"/>
              </w:rPr>
              <w:t>のみ</w:t>
            </w:r>
          </w:p>
        </w:tc>
        <w:tc>
          <w:tcPr>
            <w:tcW w:w="3407" w:type="dxa"/>
            <w:vAlign w:val="center"/>
          </w:tcPr>
          <w:p w14:paraId="3CA11F01" w14:textId="77777777" w:rsidR="00294434" w:rsidRPr="00501C94" w:rsidRDefault="00294434" w:rsidP="00294434">
            <w:pPr>
              <w:jc w:val="left"/>
              <w:rPr>
                <w:rFonts w:ascii="ＭＳ 明朝" w:eastAsia="ＭＳ 明朝" w:hAnsi="ＭＳ 明朝"/>
              </w:rPr>
            </w:pPr>
          </w:p>
        </w:tc>
        <w:tc>
          <w:tcPr>
            <w:tcW w:w="708" w:type="dxa"/>
            <w:vAlign w:val="center"/>
          </w:tcPr>
          <w:p w14:paraId="0C2F338C" w14:textId="77777777" w:rsidR="00294434" w:rsidRPr="00501C94" w:rsidRDefault="00294434" w:rsidP="00294434">
            <w:pPr>
              <w:jc w:val="left"/>
              <w:rPr>
                <w:rFonts w:ascii="ＭＳ 明朝" w:eastAsia="ＭＳ 明朝" w:hAnsi="ＭＳ 明朝"/>
              </w:rPr>
            </w:pPr>
            <w:r>
              <w:rPr>
                <w:rFonts w:ascii="ＭＳ 明朝" w:eastAsia="ＭＳ 明朝" w:hAnsi="ＭＳ 明朝" w:hint="eastAsia"/>
              </w:rPr>
              <w:t>続柄</w:t>
            </w:r>
          </w:p>
        </w:tc>
        <w:tc>
          <w:tcPr>
            <w:tcW w:w="2689" w:type="dxa"/>
            <w:vAlign w:val="center"/>
          </w:tcPr>
          <w:p w14:paraId="09D92E98" w14:textId="77777777" w:rsidR="00294434" w:rsidRPr="00501C94" w:rsidRDefault="00294434" w:rsidP="00294434">
            <w:pPr>
              <w:jc w:val="left"/>
              <w:rPr>
                <w:rFonts w:ascii="ＭＳ 明朝" w:eastAsia="ＭＳ 明朝" w:hAnsi="ＭＳ 明朝"/>
              </w:rPr>
            </w:pPr>
          </w:p>
        </w:tc>
      </w:tr>
      <w:tr w:rsidR="00294434" w:rsidRPr="00501C94" w14:paraId="445523C0" w14:textId="77777777" w:rsidTr="00C3744D">
        <w:trPr>
          <w:trHeight w:val="521"/>
        </w:trPr>
        <w:tc>
          <w:tcPr>
            <w:tcW w:w="2972" w:type="dxa"/>
            <w:vAlign w:val="center"/>
          </w:tcPr>
          <w:p w14:paraId="0F6461F0"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電話番号</w:t>
            </w:r>
          </w:p>
        </w:tc>
        <w:tc>
          <w:tcPr>
            <w:tcW w:w="6804" w:type="dxa"/>
            <w:gridSpan w:val="3"/>
            <w:vAlign w:val="center"/>
          </w:tcPr>
          <w:p w14:paraId="190DDFF3" w14:textId="77777777" w:rsidR="00294434" w:rsidRPr="00501C94" w:rsidRDefault="00294434" w:rsidP="00294434">
            <w:pPr>
              <w:jc w:val="left"/>
              <w:rPr>
                <w:rFonts w:ascii="ＭＳ 明朝" w:eastAsia="ＭＳ 明朝" w:hAnsi="ＭＳ 明朝"/>
              </w:rPr>
            </w:pPr>
          </w:p>
        </w:tc>
      </w:tr>
      <w:tr w:rsidR="00294434" w:rsidRPr="00501C94" w14:paraId="3C6D2F7B" w14:textId="77777777" w:rsidTr="00C3744D">
        <w:trPr>
          <w:trHeight w:val="571"/>
        </w:trPr>
        <w:tc>
          <w:tcPr>
            <w:tcW w:w="2972" w:type="dxa"/>
            <w:vAlign w:val="center"/>
          </w:tcPr>
          <w:p w14:paraId="1149589E"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メールアドレス</w:t>
            </w:r>
          </w:p>
        </w:tc>
        <w:tc>
          <w:tcPr>
            <w:tcW w:w="6804" w:type="dxa"/>
            <w:gridSpan w:val="3"/>
            <w:vAlign w:val="center"/>
          </w:tcPr>
          <w:p w14:paraId="45D94D09" w14:textId="77777777" w:rsidR="00294434" w:rsidRPr="00501C94" w:rsidRDefault="00294434" w:rsidP="00294434">
            <w:pPr>
              <w:jc w:val="left"/>
              <w:rPr>
                <w:rFonts w:ascii="ＭＳ 明朝" w:eastAsia="ＭＳ 明朝" w:hAnsi="ＭＳ 明朝"/>
              </w:rPr>
            </w:pPr>
          </w:p>
        </w:tc>
      </w:tr>
      <w:tr w:rsidR="00294434" w:rsidRPr="00501C94" w14:paraId="3DFA712A" w14:textId="77777777" w:rsidTr="00AC5490">
        <w:trPr>
          <w:trHeight w:val="720"/>
        </w:trPr>
        <w:tc>
          <w:tcPr>
            <w:tcW w:w="2972" w:type="dxa"/>
            <w:vAlign w:val="center"/>
          </w:tcPr>
          <w:p w14:paraId="43C35A06"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現住所</w:t>
            </w:r>
          </w:p>
        </w:tc>
        <w:tc>
          <w:tcPr>
            <w:tcW w:w="6804" w:type="dxa"/>
            <w:gridSpan w:val="3"/>
          </w:tcPr>
          <w:p w14:paraId="386177F0" w14:textId="77777777" w:rsidR="00294434" w:rsidRPr="00501C94" w:rsidRDefault="00294434" w:rsidP="00294434">
            <w:pPr>
              <w:jc w:val="left"/>
              <w:rPr>
                <w:rFonts w:ascii="ＭＳ 明朝" w:eastAsia="ＭＳ 明朝" w:hAnsi="ＭＳ 明朝"/>
              </w:rPr>
            </w:pPr>
            <w:r w:rsidRPr="00501C94">
              <w:rPr>
                <w:rFonts w:ascii="ＭＳ 明朝" w:eastAsia="ＭＳ 明朝" w:hAnsi="ＭＳ 明朝" w:hint="eastAsia"/>
              </w:rPr>
              <w:t>〒</w:t>
            </w:r>
          </w:p>
          <w:p w14:paraId="0E431146" w14:textId="4402D198" w:rsidR="00294434" w:rsidRPr="00501C94" w:rsidRDefault="00294434" w:rsidP="00294434">
            <w:pPr>
              <w:jc w:val="left"/>
              <w:rPr>
                <w:rFonts w:ascii="ＭＳ 明朝" w:eastAsia="ＭＳ 明朝" w:hAnsi="ＭＳ 明朝"/>
              </w:rPr>
            </w:pPr>
          </w:p>
        </w:tc>
      </w:tr>
      <w:tr w:rsidR="00294434" w:rsidRPr="00501C94" w14:paraId="0025D5E3" w14:textId="77777777" w:rsidTr="00AC5490">
        <w:trPr>
          <w:trHeight w:val="1474"/>
        </w:trPr>
        <w:tc>
          <w:tcPr>
            <w:tcW w:w="2972" w:type="dxa"/>
            <w:tcBorders>
              <w:bottom w:val="double" w:sz="4" w:space="0" w:color="auto"/>
            </w:tcBorders>
            <w:vAlign w:val="center"/>
          </w:tcPr>
          <w:p w14:paraId="11B3F5AC" w14:textId="77777777" w:rsidR="00294434" w:rsidRDefault="00294434" w:rsidP="000147D9">
            <w:pPr>
              <w:snapToGrid w:val="0"/>
              <w:jc w:val="center"/>
              <w:rPr>
                <w:rFonts w:ascii="ＭＳ 明朝" w:eastAsia="ＭＳ 明朝" w:hAnsi="ＭＳ 明朝"/>
              </w:rPr>
            </w:pPr>
            <w:r>
              <w:rPr>
                <w:rFonts w:ascii="ＭＳ 明朝" w:eastAsia="ＭＳ 明朝" w:hAnsi="ＭＳ 明朝" w:hint="eastAsia"/>
              </w:rPr>
              <w:t>申請事由</w:t>
            </w:r>
          </w:p>
          <w:p w14:paraId="476A0EC8" w14:textId="15273E1E" w:rsidR="00537C7E" w:rsidRDefault="00294434" w:rsidP="000147D9">
            <w:pPr>
              <w:snapToGrid w:val="0"/>
              <w:spacing w:beforeLines="50" w:before="180"/>
              <w:jc w:val="center"/>
              <w:rPr>
                <w:rFonts w:ascii="ＭＳ 明朝" w:eastAsia="ＭＳ 明朝" w:hAnsi="ＭＳ 明朝"/>
                <w:sz w:val="16"/>
                <w:szCs w:val="16"/>
              </w:rPr>
            </w:pPr>
            <w:r w:rsidRPr="00520E9A">
              <w:rPr>
                <w:rFonts w:ascii="ＭＳ 明朝" w:eastAsia="ＭＳ 明朝" w:hAnsi="ＭＳ 明朝" w:hint="eastAsia"/>
                <w:sz w:val="16"/>
                <w:szCs w:val="16"/>
              </w:rPr>
              <w:t>※該当するものに</w:t>
            </w:r>
            <w:r w:rsidR="001C418D">
              <w:rPr>
                <w:rFonts w:ascii="ＭＳ 明朝" w:eastAsia="ＭＳ 明朝" w:hAnsi="ＭＳ 明朝" w:hint="eastAsia"/>
                <w:sz w:val="16"/>
                <w:szCs w:val="16"/>
              </w:rPr>
              <w:t>☑チェック</w:t>
            </w:r>
            <w:r w:rsidR="00A5391B">
              <w:rPr>
                <w:rFonts w:ascii="ＭＳ 明朝" w:eastAsia="ＭＳ 明朝" w:hAnsi="ＭＳ 明朝" w:hint="eastAsia"/>
                <w:sz w:val="16"/>
                <w:szCs w:val="16"/>
              </w:rPr>
              <w:t>して</w:t>
            </w:r>
          </w:p>
          <w:p w14:paraId="3FE47112" w14:textId="05B9E3F0" w:rsidR="00294434" w:rsidRPr="00520E9A" w:rsidRDefault="00A5391B" w:rsidP="000147D9">
            <w:pPr>
              <w:snapToGrid w:val="0"/>
              <w:jc w:val="center"/>
              <w:rPr>
                <w:rFonts w:ascii="ＭＳ 明朝" w:eastAsia="ＭＳ 明朝" w:hAnsi="ＭＳ 明朝"/>
                <w:sz w:val="16"/>
                <w:szCs w:val="16"/>
              </w:rPr>
            </w:pPr>
            <w:r>
              <w:rPr>
                <w:rFonts w:ascii="ＭＳ 明朝" w:eastAsia="ＭＳ 明朝" w:hAnsi="ＭＳ 明朝" w:hint="eastAsia"/>
                <w:sz w:val="16"/>
                <w:szCs w:val="16"/>
              </w:rPr>
              <w:t>ください。</w:t>
            </w:r>
          </w:p>
        </w:tc>
        <w:tc>
          <w:tcPr>
            <w:tcW w:w="6804" w:type="dxa"/>
            <w:gridSpan w:val="3"/>
            <w:tcBorders>
              <w:bottom w:val="double" w:sz="4" w:space="0" w:color="auto"/>
            </w:tcBorders>
            <w:vAlign w:val="center"/>
          </w:tcPr>
          <w:p w14:paraId="39D2921C" w14:textId="4C6693BB" w:rsidR="00294434" w:rsidRDefault="001C418D" w:rsidP="000147D9">
            <w:pPr>
              <w:snapToGrid w:val="0"/>
              <w:spacing w:beforeLines="20" w:before="72"/>
              <w:rPr>
                <w:rFonts w:ascii="ＭＳ 明朝" w:eastAsia="ＭＳ 明朝" w:hAnsi="ＭＳ 明朝"/>
              </w:rPr>
            </w:pPr>
            <w:r>
              <w:rPr>
                <w:rFonts w:ascii="ＭＳ 明朝" w:eastAsia="ＭＳ 明朝" w:hAnsi="ＭＳ 明朝" w:hint="eastAsia"/>
              </w:rPr>
              <w:t>□</w:t>
            </w:r>
            <w:r w:rsidR="00C32716">
              <w:rPr>
                <w:rFonts w:ascii="ＭＳ 明朝" w:eastAsia="ＭＳ 明朝" w:hAnsi="ＭＳ 明朝" w:hint="eastAsia"/>
              </w:rPr>
              <w:t>新型</w:t>
            </w:r>
            <w:r w:rsidR="00294434" w:rsidRPr="00633C13">
              <w:rPr>
                <w:rFonts w:ascii="ＭＳ 明朝" w:eastAsia="ＭＳ 明朝" w:hAnsi="ＭＳ 明朝" w:hint="eastAsia"/>
              </w:rPr>
              <w:t>コロナウイルス</w:t>
            </w:r>
            <w:r w:rsidR="00294434">
              <w:rPr>
                <w:rFonts w:ascii="ＭＳ 明朝" w:eastAsia="ＭＳ 明朝" w:hAnsi="ＭＳ 明朝" w:hint="eastAsia"/>
              </w:rPr>
              <w:t>感染症</w:t>
            </w:r>
            <w:r w:rsidR="00C32716">
              <w:rPr>
                <w:rFonts w:ascii="ＭＳ 明朝" w:eastAsia="ＭＳ 明朝" w:hAnsi="ＭＳ 明朝" w:hint="eastAsia"/>
              </w:rPr>
              <w:t>等</w:t>
            </w:r>
            <w:r w:rsidR="00294434" w:rsidRPr="00633C13">
              <w:rPr>
                <w:rFonts w:ascii="ＭＳ 明朝" w:eastAsia="ＭＳ 明朝" w:hAnsi="ＭＳ 明朝" w:hint="eastAsia"/>
              </w:rPr>
              <w:t>に罹患</w:t>
            </w:r>
          </w:p>
          <w:p w14:paraId="57AB3AF0" w14:textId="77777777" w:rsidR="001C418D" w:rsidRDefault="001C418D" w:rsidP="00C32716">
            <w:pPr>
              <w:snapToGrid w:val="0"/>
              <w:spacing w:beforeLines="20" w:before="72"/>
              <w:rPr>
                <w:rFonts w:ascii="ＭＳ 明朝" w:eastAsia="ＭＳ 明朝" w:hAnsi="ＭＳ 明朝"/>
              </w:rPr>
            </w:pPr>
            <w:r>
              <w:rPr>
                <w:rFonts w:ascii="ＭＳ 明朝" w:eastAsia="ＭＳ 明朝" w:hAnsi="ＭＳ 明朝" w:hint="eastAsia"/>
              </w:rPr>
              <w:t>□</w:t>
            </w:r>
            <w:r w:rsidR="00C32716">
              <w:rPr>
                <w:rFonts w:ascii="ＭＳ 明朝" w:eastAsia="ＭＳ 明朝" w:hAnsi="ＭＳ 明朝" w:hint="eastAsia"/>
              </w:rPr>
              <w:t xml:space="preserve">新型コロナウイルス感染症等と疑われる症状があり，医師の治療　　</w:t>
            </w:r>
          </w:p>
          <w:p w14:paraId="4D3F5460" w14:textId="68DBE9F5" w:rsidR="00C32716" w:rsidRDefault="00C32716" w:rsidP="001C418D">
            <w:pPr>
              <w:snapToGrid w:val="0"/>
              <w:spacing w:beforeLines="20" w:before="72"/>
              <w:ind w:firstLineChars="100" w:firstLine="210"/>
              <w:rPr>
                <w:rFonts w:ascii="ＭＳ 明朝" w:eastAsia="ＭＳ 明朝" w:hAnsi="ＭＳ 明朝"/>
              </w:rPr>
            </w:pPr>
            <w:r>
              <w:rPr>
                <w:rFonts w:ascii="ＭＳ 明朝" w:eastAsia="ＭＳ 明朝" w:hAnsi="ＭＳ 明朝" w:hint="eastAsia"/>
              </w:rPr>
              <w:t>を受けている。</w:t>
            </w:r>
          </w:p>
          <w:p w14:paraId="4CF7C601" w14:textId="1BDEABD6" w:rsidR="00294434" w:rsidRDefault="001C418D">
            <w:pPr>
              <w:snapToGrid w:val="0"/>
              <w:spacing w:beforeLines="20" w:before="72"/>
              <w:ind w:left="210" w:hangingChars="100" w:hanging="210"/>
              <w:rPr>
                <w:rFonts w:ascii="ＭＳ 明朝" w:eastAsia="ＭＳ 明朝" w:hAnsi="ＭＳ 明朝"/>
              </w:rPr>
              <w:pPrChange w:id="3" w:author="道代 安室" w:date="2021-09-01T15:46:00Z">
                <w:pPr>
                  <w:snapToGrid w:val="0"/>
                  <w:spacing w:beforeLines="20" w:before="72"/>
                </w:pPr>
              </w:pPrChange>
            </w:pPr>
            <w:r>
              <w:rPr>
                <w:rFonts w:ascii="ＭＳ 明朝" w:eastAsia="ＭＳ 明朝" w:hAnsi="ＭＳ 明朝" w:hint="eastAsia"/>
              </w:rPr>
              <w:t>□</w:t>
            </w:r>
            <w:r w:rsidR="00294434">
              <w:rPr>
                <w:rFonts w:ascii="ＭＳ 明朝" w:eastAsia="ＭＳ 明朝" w:hAnsi="ＭＳ 明朝" w:hint="eastAsia"/>
              </w:rPr>
              <w:t>発熱</w:t>
            </w:r>
            <w:r w:rsidR="00C32716">
              <w:rPr>
                <w:rFonts w:ascii="ＭＳ 明朝" w:eastAsia="ＭＳ 明朝" w:hAnsi="ＭＳ 明朝" w:hint="eastAsia"/>
              </w:rPr>
              <w:t>（37.5度以上），</w:t>
            </w:r>
            <w:r w:rsidR="00294434">
              <w:rPr>
                <w:rFonts w:ascii="ＭＳ 明朝" w:eastAsia="ＭＳ 明朝" w:hAnsi="ＭＳ 明朝" w:hint="eastAsia"/>
              </w:rPr>
              <w:t>咳等の症状があり</w:t>
            </w:r>
            <w:r w:rsidR="00C32716">
              <w:rPr>
                <w:rFonts w:ascii="ＭＳ 明朝" w:eastAsia="ＭＳ 明朝" w:hAnsi="ＭＳ 明朝" w:hint="eastAsia"/>
              </w:rPr>
              <w:t>，</w:t>
            </w:r>
            <w:del w:id="4" w:author="Shikanai Takeshi" w:date="2021-09-01T11:47:00Z">
              <w:r w:rsidR="00C32716" w:rsidDel="00EA6BC4">
                <w:rPr>
                  <w:rFonts w:ascii="ＭＳ 明朝" w:eastAsia="ＭＳ 明朝" w:hAnsi="ＭＳ 明朝" w:hint="eastAsia"/>
                </w:rPr>
                <w:delText>医療機関を受診している</w:delText>
              </w:r>
            </w:del>
            <w:ins w:id="5" w:author="Shikanai Takeshi" w:date="2021-09-01T11:47:00Z">
              <w:r w:rsidR="00EA6BC4" w:rsidRPr="00EA6BC4">
                <w:rPr>
                  <w:rFonts w:ascii="ＭＳ 明朝" w:eastAsia="ＭＳ 明朝" w:hAnsi="ＭＳ 明朝" w:hint="eastAsia"/>
                </w:rPr>
                <w:t>新型コロナウイルス感染症等の疑いがある</w:t>
              </w:r>
            </w:ins>
            <w:r w:rsidR="00294434">
              <w:rPr>
                <w:rFonts w:ascii="ＭＳ 明朝" w:eastAsia="ＭＳ 明朝" w:hAnsi="ＭＳ 明朝" w:hint="eastAsia"/>
              </w:rPr>
              <w:t>。</w:t>
            </w:r>
          </w:p>
          <w:p w14:paraId="0028F7BF" w14:textId="1C36B51B" w:rsidR="00C32716" w:rsidRDefault="001C418D" w:rsidP="00AF7EFD">
            <w:pPr>
              <w:snapToGrid w:val="0"/>
              <w:spacing w:beforeLines="20" w:before="72" w:afterLines="20" w:after="72"/>
              <w:ind w:left="420" w:hangingChars="200" w:hanging="420"/>
              <w:rPr>
                <w:rFonts w:ascii="ＭＳ 明朝" w:eastAsia="ＭＳ 明朝" w:hAnsi="ＭＳ 明朝"/>
              </w:rPr>
            </w:pPr>
            <w:r>
              <w:rPr>
                <w:rFonts w:ascii="ＭＳ 明朝" w:eastAsia="ＭＳ 明朝" w:hAnsi="ＭＳ 明朝" w:hint="eastAsia"/>
              </w:rPr>
              <w:t>□</w:t>
            </w:r>
            <w:r w:rsidR="00C32716">
              <w:rPr>
                <w:rFonts w:ascii="ＭＳ 明朝" w:eastAsia="ＭＳ 明朝" w:hAnsi="ＭＳ 明朝" w:hint="eastAsia"/>
              </w:rPr>
              <w:t>濃厚接触者に該当（下欄にも記入してください。）</w:t>
            </w:r>
          </w:p>
          <w:p w14:paraId="02A7F31A" w14:textId="60BF76AD" w:rsidR="00825B16" w:rsidRPr="00520E9A" w:rsidRDefault="001C418D" w:rsidP="00AF7EFD">
            <w:pPr>
              <w:snapToGrid w:val="0"/>
              <w:spacing w:beforeLines="20" w:before="72" w:afterLines="20" w:after="72"/>
              <w:ind w:left="420" w:hangingChars="200" w:hanging="420"/>
              <w:rPr>
                <w:rFonts w:ascii="ＭＳ 明朝" w:eastAsia="ＭＳ 明朝" w:hAnsi="ＭＳ 明朝"/>
              </w:rPr>
            </w:pPr>
            <w:r w:rsidRPr="007B4E1A">
              <w:rPr>
                <w:rFonts w:ascii="ＭＳ 明朝" w:eastAsia="ＭＳ 明朝" w:hAnsi="ＭＳ 明朝" w:hint="eastAsia"/>
                <w:rPrChange w:id="6" w:author="道代 安室" w:date="2021-09-01T13:25:00Z">
                  <w:rPr>
                    <w:rFonts w:ascii="ＭＳ 明朝" w:eastAsia="ＭＳ 明朝" w:hAnsi="ＭＳ 明朝" w:hint="eastAsia"/>
                    <w:highlight w:val="yellow"/>
                  </w:rPr>
                </w:rPrChange>
              </w:rPr>
              <w:t>□</w:t>
            </w:r>
            <w:r w:rsidR="00825B16" w:rsidRPr="007B4E1A">
              <w:rPr>
                <w:rFonts w:ascii="ＭＳ 明朝" w:eastAsia="ＭＳ 明朝" w:hAnsi="ＭＳ 明朝" w:hint="eastAsia"/>
                <w:rPrChange w:id="7" w:author="道代 安室" w:date="2021-09-01T13:25:00Z">
                  <w:rPr>
                    <w:rFonts w:ascii="ＭＳ 明朝" w:eastAsia="ＭＳ 明朝" w:hAnsi="ＭＳ 明朝" w:hint="eastAsia"/>
                    <w:highlight w:val="yellow"/>
                  </w:rPr>
                </w:rPrChange>
              </w:rPr>
              <w:t>新型コロナウイルスワクチン接種</w:t>
            </w:r>
            <w:r w:rsidR="00A87CD1" w:rsidRPr="007B4E1A">
              <w:rPr>
                <w:rFonts w:ascii="ＭＳ 明朝" w:eastAsia="ＭＳ 明朝" w:hAnsi="ＭＳ 明朝" w:hint="eastAsia"/>
                <w:rPrChange w:id="8" w:author="道代 安室" w:date="2021-09-01T13:25:00Z">
                  <w:rPr>
                    <w:rFonts w:ascii="ＭＳ 明朝" w:eastAsia="ＭＳ 明朝" w:hAnsi="ＭＳ 明朝" w:hint="eastAsia"/>
                    <w:highlight w:val="yellow"/>
                  </w:rPr>
                </w:rPrChange>
              </w:rPr>
              <w:t>副反応</w:t>
            </w:r>
            <w:r w:rsidR="00825B16" w:rsidRPr="007B4E1A">
              <w:rPr>
                <w:rFonts w:ascii="ＭＳ 明朝" w:eastAsia="ＭＳ 明朝" w:hAnsi="ＭＳ 明朝" w:hint="eastAsia"/>
                <w:rPrChange w:id="9" w:author="道代 安室" w:date="2021-09-01T13:25:00Z">
                  <w:rPr>
                    <w:rFonts w:ascii="ＭＳ 明朝" w:eastAsia="ＭＳ 明朝" w:hAnsi="ＭＳ 明朝" w:hint="eastAsia"/>
                    <w:highlight w:val="yellow"/>
                  </w:rPr>
                </w:rPrChange>
              </w:rPr>
              <w:t>のため受験が困難</w:t>
            </w:r>
            <w:del w:id="10" w:author="道代 安室" w:date="2021-09-01T13:25:00Z">
              <w:r w:rsidR="00FB0A1A" w:rsidRPr="00FB0A1A" w:rsidDel="007B4E1A">
                <w:rPr>
                  <w:rFonts w:ascii="ＭＳ 明朝" w:eastAsia="ＭＳ 明朝" w:hAnsi="ＭＳ 明朝" w:hint="eastAsia"/>
                  <w:color w:val="FF0000"/>
                  <w:highlight w:val="yellow"/>
                </w:rPr>
                <w:delText>←省く？</w:delText>
              </w:r>
            </w:del>
          </w:p>
        </w:tc>
      </w:tr>
      <w:tr w:rsidR="00F16BFB" w:rsidRPr="00501C94" w14:paraId="728ED331" w14:textId="77777777" w:rsidTr="00AC5490">
        <w:trPr>
          <w:trHeight w:val="794"/>
        </w:trPr>
        <w:tc>
          <w:tcPr>
            <w:tcW w:w="2972" w:type="dxa"/>
            <w:tcBorders>
              <w:top w:val="single" w:sz="4" w:space="0" w:color="auto"/>
            </w:tcBorders>
            <w:vAlign w:val="center"/>
          </w:tcPr>
          <w:p w14:paraId="6AB257BD" w14:textId="77777777" w:rsidR="007F1454" w:rsidRDefault="00F16BFB" w:rsidP="000147D9">
            <w:pPr>
              <w:snapToGrid w:val="0"/>
              <w:jc w:val="center"/>
              <w:rPr>
                <w:ins w:id="11" w:author="崎山　佳紫(農学部事務部)" w:date="2021-10-11T16:23:00Z"/>
                <w:rFonts w:ascii="ＭＳ 明朝" w:eastAsia="ＭＳ 明朝" w:hAnsi="ＭＳ 明朝"/>
              </w:rPr>
            </w:pPr>
            <w:r>
              <w:rPr>
                <w:rFonts w:ascii="ＭＳ 明朝" w:eastAsia="ＭＳ 明朝" w:hAnsi="ＭＳ 明朝" w:hint="eastAsia"/>
              </w:rPr>
              <w:t>濃厚接触者に該当すると</w:t>
            </w:r>
          </w:p>
          <w:p w14:paraId="57EC729A" w14:textId="7E38F8EB" w:rsidR="00F16BFB" w:rsidRDefault="00F16BFB" w:rsidP="000147D9">
            <w:pPr>
              <w:snapToGrid w:val="0"/>
              <w:jc w:val="center"/>
              <w:rPr>
                <w:rFonts w:ascii="ＭＳ 明朝" w:eastAsia="ＭＳ 明朝" w:hAnsi="ＭＳ 明朝"/>
              </w:rPr>
            </w:pPr>
            <w:r>
              <w:rPr>
                <w:rFonts w:ascii="ＭＳ 明朝" w:eastAsia="ＭＳ 明朝" w:hAnsi="ＭＳ 明朝" w:hint="eastAsia"/>
              </w:rPr>
              <w:t>判断した保健所</w:t>
            </w:r>
            <w:ins w:id="12" w:author="Shikanai Takeshi" w:date="2021-09-01T11:47:00Z">
              <w:r w:rsidR="00EA6BC4">
                <w:rPr>
                  <w:rFonts w:ascii="ＭＳ 明朝" w:eastAsia="ＭＳ 明朝" w:hAnsi="ＭＳ 明朝" w:hint="eastAsia"/>
                </w:rPr>
                <w:t>等</w:t>
              </w:r>
            </w:ins>
            <w:r>
              <w:rPr>
                <w:rFonts w:ascii="ＭＳ 明朝" w:eastAsia="ＭＳ 明朝" w:hAnsi="ＭＳ 明朝" w:hint="eastAsia"/>
              </w:rPr>
              <w:t>の名称</w:t>
            </w:r>
          </w:p>
        </w:tc>
        <w:tc>
          <w:tcPr>
            <w:tcW w:w="6804" w:type="dxa"/>
            <w:gridSpan w:val="3"/>
            <w:tcBorders>
              <w:top w:val="single" w:sz="4" w:space="0" w:color="auto"/>
            </w:tcBorders>
            <w:vAlign w:val="center"/>
          </w:tcPr>
          <w:p w14:paraId="24F55371" w14:textId="66B7B0AF" w:rsidR="00F16BFB" w:rsidRDefault="00F16BFB" w:rsidP="00F16BFB">
            <w:pPr>
              <w:rPr>
                <w:rFonts w:ascii="ＭＳ 明朝" w:eastAsia="ＭＳ 明朝" w:hAnsi="ＭＳ 明朝"/>
              </w:rPr>
            </w:pPr>
            <w:r>
              <w:rPr>
                <w:rFonts w:ascii="ＭＳ 明朝" w:eastAsia="ＭＳ 明朝" w:hAnsi="ＭＳ 明朝" w:hint="eastAsia"/>
              </w:rPr>
              <w:t xml:space="preserve">　　　　　　　　　　</w:t>
            </w:r>
            <w:del w:id="13" w:author="Shikanai Takeshi" w:date="2021-09-01T11:49:00Z">
              <w:r w:rsidDel="00EA6BC4">
                <w:rPr>
                  <w:rFonts w:ascii="ＭＳ 明朝" w:eastAsia="ＭＳ 明朝" w:hAnsi="ＭＳ 明朝" w:hint="eastAsia"/>
                </w:rPr>
                <w:delText xml:space="preserve">　保健所</w:delText>
              </w:r>
            </w:del>
          </w:p>
        </w:tc>
      </w:tr>
      <w:tr w:rsidR="00F16BFB" w:rsidRPr="00501C94" w14:paraId="75681C02" w14:textId="77777777" w:rsidTr="00AC5490">
        <w:trPr>
          <w:trHeight w:val="794"/>
        </w:trPr>
        <w:tc>
          <w:tcPr>
            <w:tcW w:w="2972" w:type="dxa"/>
            <w:vAlign w:val="center"/>
          </w:tcPr>
          <w:p w14:paraId="723CA45F" w14:textId="77777777" w:rsidR="007F1454" w:rsidRDefault="00F16BFB" w:rsidP="000147D9">
            <w:pPr>
              <w:snapToGrid w:val="0"/>
              <w:jc w:val="center"/>
              <w:rPr>
                <w:ins w:id="14" w:author="崎山　佳紫(農学部事務部)" w:date="2021-10-11T16:23:00Z"/>
                <w:rFonts w:ascii="ＭＳ 明朝" w:eastAsia="ＭＳ 明朝" w:hAnsi="ＭＳ 明朝"/>
              </w:rPr>
            </w:pPr>
            <w:r>
              <w:rPr>
                <w:rFonts w:ascii="ＭＳ 明朝" w:eastAsia="ＭＳ 明朝" w:hAnsi="ＭＳ 明朝" w:hint="eastAsia"/>
              </w:rPr>
              <w:t>保健所</w:t>
            </w:r>
            <w:ins w:id="15" w:author="Shikanai Takeshi" w:date="2021-09-01T11:47:00Z">
              <w:r w:rsidR="00EA6BC4">
                <w:rPr>
                  <w:rFonts w:ascii="ＭＳ 明朝" w:eastAsia="ＭＳ 明朝" w:hAnsi="ＭＳ 明朝" w:hint="eastAsia"/>
                </w:rPr>
                <w:t>等</w:t>
              </w:r>
            </w:ins>
            <w:r>
              <w:rPr>
                <w:rFonts w:ascii="ＭＳ 明朝" w:eastAsia="ＭＳ 明朝" w:hAnsi="ＭＳ 明朝" w:hint="eastAsia"/>
              </w:rPr>
              <w:t>から濃厚接触者に</w:t>
            </w:r>
          </w:p>
          <w:p w14:paraId="3824ED57" w14:textId="56DCDDFA" w:rsidR="00F16BFB" w:rsidRDefault="00F16BFB" w:rsidP="000147D9">
            <w:pPr>
              <w:snapToGrid w:val="0"/>
              <w:jc w:val="center"/>
              <w:rPr>
                <w:rFonts w:ascii="ＭＳ 明朝" w:eastAsia="ＭＳ 明朝" w:hAnsi="ＭＳ 明朝"/>
              </w:rPr>
            </w:pPr>
            <w:r>
              <w:rPr>
                <w:rFonts w:ascii="ＭＳ 明朝" w:eastAsia="ＭＳ 明朝" w:hAnsi="ＭＳ 明朝" w:hint="eastAsia"/>
              </w:rPr>
              <w:t>該当すると連絡のあった日</w:t>
            </w:r>
          </w:p>
        </w:tc>
        <w:tc>
          <w:tcPr>
            <w:tcW w:w="6804" w:type="dxa"/>
            <w:gridSpan w:val="3"/>
            <w:vAlign w:val="center"/>
          </w:tcPr>
          <w:p w14:paraId="7BB1F745" w14:textId="5D06D49A" w:rsidR="00F16BFB" w:rsidRDefault="00F16BFB" w:rsidP="00F16BFB">
            <w:pPr>
              <w:rPr>
                <w:rFonts w:ascii="ＭＳ 明朝" w:eastAsia="ＭＳ 明朝" w:hAnsi="ＭＳ 明朝"/>
              </w:rPr>
            </w:pPr>
            <w:r>
              <w:rPr>
                <w:rFonts w:ascii="ＭＳ 明朝" w:eastAsia="ＭＳ 明朝" w:hAnsi="ＭＳ 明朝" w:hint="eastAsia"/>
              </w:rPr>
              <w:t>令和　　年　　月　　日</w:t>
            </w:r>
          </w:p>
        </w:tc>
      </w:tr>
      <w:tr w:rsidR="00F16BFB" w:rsidRPr="00501C94" w14:paraId="39E0AC4B" w14:textId="77777777" w:rsidTr="00AC5490">
        <w:trPr>
          <w:trHeight w:val="1020"/>
        </w:trPr>
        <w:tc>
          <w:tcPr>
            <w:tcW w:w="2972" w:type="dxa"/>
            <w:vAlign w:val="center"/>
          </w:tcPr>
          <w:p w14:paraId="55648311" w14:textId="5E84277E" w:rsidR="00F16BFB" w:rsidRDefault="00F16BFB" w:rsidP="000147D9">
            <w:pPr>
              <w:snapToGrid w:val="0"/>
              <w:jc w:val="center"/>
              <w:rPr>
                <w:rFonts w:ascii="ＭＳ 明朝" w:eastAsia="ＭＳ 明朝" w:hAnsi="ＭＳ 明朝"/>
              </w:rPr>
            </w:pPr>
            <w:r>
              <w:rPr>
                <w:rFonts w:ascii="ＭＳ 明朝" w:eastAsia="ＭＳ 明朝" w:hAnsi="ＭＳ 明朝" w:hint="eastAsia"/>
              </w:rPr>
              <w:t>保健所</w:t>
            </w:r>
            <w:ins w:id="16" w:author="Shikanai Takeshi" w:date="2021-09-01T11:47:00Z">
              <w:r w:rsidR="00EA6BC4">
                <w:rPr>
                  <w:rFonts w:ascii="ＭＳ 明朝" w:eastAsia="ＭＳ 明朝" w:hAnsi="ＭＳ 明朝" w:hint="eastAsia"/>
                </w:rPr>
                <w:t>等</w:t>
              </w:r>
            </w:ins>
            <w:r>
              <w:rPr>
                <w:rFonts w:ascii="ＭＳ 明朝" w:eastAsia="ＭＳ 明朝" w:hAnsi="ＭＳ 明朝" w:hint="eastAsia"/>
              </w:rPr>
              <w:t>から健康観察期間として不要不急の外出を控えるよう指示されている期間</w:t>
            </w:r>
          </w:p>
        </w:tc>
        <w:tc>
          <w:tcPr>
            <w:tcW w:w="6804" w:type="dxa"/>
            <w:gridSpan w:val="3"/>
            <w:vAlign w:val="center"/>
          </w:tcPr>
          <w:p w14:paraId="0C051419" w14:textId="110C523E" w:rsidR="00F16BFB" w:rsidRDefault="00F16BFB" w:rsidP="00F16BFB">
            <w:pPr>
              <w:rPr>
                <w:rFonts w:ascii="ＭＳ 明朝" w:eastAsia="ＭＳ 明朝" w:hAnsi="ＭＳ 明朝"/>
              </w:rPr>
            </w:pPr>
            <w:r>
              <w:rPr>
                <w:rFonts w:ascii="ＭＳ 明朝" w:eastAsia="ＭＳ 明朝" w:hAnsi="ＭＳ 明朝" w:hint="eastAsia"/>
              </w:rPr>
              <w:t>令和　　年　　月　　日　～　令和　　年　　月　　日</w:t>
            </w:r>
          </w:p>
        </w:tc>
      </w:tr>
    </w:tbl>
    <w:p w14:paraId="468B03BD" w14:textId="77777777" w:rsidR="00AC2032" w:rsidRPr="00A7315E" w:rsidRDefault="00AC2032" w:rsidP="00AC2032">
      <w:pPr>
        <w:jc w:val="center"/>
      </w:pPr>
    </w:p>
    <w:p w14:paraId="51CB0E78" w14:textId="6DD30BE1" w:rsidR="00AB50AB" w:rsidRPr="004C0196" w:rsidRDefault="004C0196" w:rsidP="004C0196">
      <w:pPr>
        <w:jc w:val="left"/>
        <w:rPr>
          <w:rFonts w:ascii="ＭＳ 明朝" w:eastAsia="ＭＳ 明朝" w:hAnsi="ＭＳ 明朝"/>
          <w:b/>
          <w:u w:val="single"/>
        </w:rPr>
      </w:pPr>
      <w:r>
        <w:rPr>
          <w:rFonts w:ascii="ＭＳ 明朝" w:eastAsia="ＭＳ 明朝" w:hAnsi="ＭＳ 明朝" w:hint="eastAsia"/>
          <w:b/>
          <w:u w:val="single"/>
        </w:rPr>
        <w:t>※</w:t>
      </w:r>
      <w:r w:rsidR="00A5391B" w:rsidRPr="004C0196">
        <w:rPr>
          <w:rFonts w:ascii="ＭＳ 明朝" w:eastAsia="ＭＳ 明朝" w:hAnsi="ＭＳ 明朝" w:hint="eastAsia"/>
          <w:b/>
          <w:u w:val="single"/>
        </w:rPr>
        <w:t>提出の際は</w:t>
      </w:r>
      <w:r>
        <w:rPr>
          <w:rFonts w:ascii="ＭＳ 明朝" w:eastAsia="ＭＳ 明朝" w:hAnsi="ＭＳ 明朝" w:hint="eastAsia"/>
          <w:b/>
          <w:u w:val="single"/>
        </w:rPr>
        <w:t>，</w:t>
      </w:r>
      <w:r w:rsidR="00B73341" w:rsidRPr="004C0196">
        <w:rPr>
          <w:rFonts w:ascii="ＭＳ 明朝" w:eastAsia="ＭＳ 明朝" w:hAnsi="ＭＳ 明朝" w:hint="eastAsia"/>
          <w:b/>
          <w:u w:val="single"/>
        </w:rPr>
        <w:t>申請事由が確認できる診断書</w:t>
      </w:r>
      <w:r w:rsidR="00AE337E" w:rsidRPr="004C0196">
        <w:rPr>
          <w:rFonts w:ascii="ＭＳ 明朝" w:eastAsia="ＭＳ 明朝" w:hAnsi="ＭＳ 明朝" w:hint="eastAsia"/>
          <w:b/>
          <w:u w:val="single"/>
        </w:rPr>
        <w:t>（治療期間が明記されたもの）</w:t>
      </w:r>
      <w:r w:rsidRPr="004C0196">
        <w:rPr>
          <w:rFonts w:ascii="ＭＳ 明朝" w:eastAsia="ＭＳ 明朝" w:hAnsi="ＭＳ 明朝" w:hint="eastAsia"/>
          <w:b/>
          <w:u w:val="single"/>
        </w:rPr>
        <w:t>を</w:t>
      </w:r>
      <w:r w:rsidR="00B73341" w:rsidRPr="004C0196">
        <w:rPr>
          <w:rFonts w:ascii="ＭＳ 明朝" w:eastAsia="ＭＳ 明朝" w:hAnsi="ＭＳ 明朝" w:hint="eastAsia"/>
          <w:b/>
          <w:u w:val="single"/>
        </w:rPr>
        <w:t>必ず添付してください。</w:t>
      </w:r>
    </w:p>
    <w:p w14:paraId="4EA76EBF" w14:textId="4569F9B1" w:rsidR="00C3744D" w:rsidRDefault="004C0196" w:rsidP="004C0196">
      <w:pPr>
        <w:jc w:val="left"/>
        <w:rPr>
          <w:rFonts w:ascii="ＭＳ 明朝" w:eastAsia="ＭＳ 明朝" w:hAnsi="ＭＳ 明朝"/>
          <w:b/>
          <w:u w:val="single"/>
        </w:rPr>
      </w:pPr>
      <w:r w:rsidRPr="007B4E1A">
        <w:rPr>
          <w:rFonts w:ascii="ＭＳ 明朝" w:eastAsia="ＭＳ 明朝" w:hAnsi="ＭＳ 明朝" w:hint="eastAsia"/>
          <w:b/>
          <w:u w:val="single"/>
          <w:rPrChange w:id="17" w:author="道代 安室" w:date="2021-09-01T13:25:00Z">
            <w:rPr>
              <w:rFonts w:ascii="ＭＳ 明朝" w:eastAsia="ＭＳ 明朝" w:hAnsi="ＭＳ 明朝" w:hint="eastAsia"/>
              <w:b/>
              <w:highlight w:val="yellow"/>
              <w:u w:val="single"/>
            </w:rPr>
          </w:rPrChange>
        </w:rPr>
        <w:t>※</w:t>
      </w:r>
      <w:r w:rsidR="00825B16" w:rsidRPr="007B4E1A">
        <w:rPr>
          <w:rFonts w:ascii="ＭＳ 明朝" w:eastAsia="ＭＳ 明朝" w:hAnsi="ＭＳ 明朝" w:hint="eastAsia"/>
          <w:b/>
          <w:u w:val="single"/>
          <w:rPrChange w:id="18" w:author="道代 安室" w:date="2021-09-01T13:25:00Z">
            <w:rPr>
              <w:rFonts w:ascii="ＭＳ 明朝" w:eastAsia="ＭＳ 明朝" w:hAnsi="ＭＳ 明朝" w:hint="eastAsia"/>
              <w:b/>
              <w:highlight w:val="yellow"/>
              <w:u w:val="single"/>
            </w:rPr>
          </w:rPrChange>
        </w:rPr>
        <w:t>新型コロナウイルスワクチン接種</w:t>
      </w:r>
      <w:r w:rsidR="00A87CD1" w:rsidRPr="007B4E1A">
        <w:rPr>
          <w:rFonts w:ascii="ＭＳ 明朝" w:eastAsia="ＭＳ 明朝" w:hAnsi="ＭＳ 明朝" w:hint="eastAsia"/>
          <w:b/>
          <w:u w:val="single"/>
          <w:rPrChange w:id="19" w:author="道代 安室" w:date="2021-09-01T13:25:00Z">
            <w:rPr>
              <w:rFonts w:ascii="ＭＳ 明朝" w:eastAsia="ＭＳ 明朝" w:hAnsi="ＭＳ 明朝" w:hint="eastAsia"/>
              <w:b/>
              <w:highlight w:val="yellow"/>
              <w:u w:val="single"/>
            </w:rPr>
          </w:rPrChange>
        </w:rPr>
        <w:t>副反応</w:t>
      </w:r>
      <w:r w:rsidR="00825B16" w:rsidRPr="007B4E1A">
        <w:rPr>
          <w:rFonts w:ascii="ＭＳ 明朝" w:eastAsia="ＭＳ 明朝" w:hAnsi="ＭＳ 明朝" w:hint="eastAsia"/>
          <w:b/>
          <w:u w:val="single"/>
          <w:rPrChange w:id="20" w:author="道代 安室" w:date="2021-09-01T13:25:00Z">
            <w:rPr>
              <w:rFonts w:ascii="ＭＳ 明朝" w:eastAsia="ＭＳ 明朝" w:hAnsi="ＭＳ 明朝" w:hint="eastAsia"/>
              <w:b/>
              <w:highlight w:val="yellow"/>
              <w:u w:val="single"/>
            </w:rPr>
          </w:rPrChange>
        </w:rPr>
        <w:t>のため追試験を</w:t>
      </w:r>
      <w:r w:rsidR="007730EE" w:rsidRPr="007B4E1A">
        <w:rPr>
          <w:rFonts w:ascii="ＭＳ 明朝" w:eastAsia="ＭＳ 明朝" w:hAnsi="ＭＳ 明朝" w:hint="eastAsia"/>
          <w:b/>
          <w:u w:val="single"/>
          <w:rPrChange w:id="21" w:author="道代 安室" w:date="2021-09-01T13:25:00Z">
            <w:rPr>
              <w:rFonts w:ascii="ＭＳ 明朝" w:eastAsia="ＭＳ 明朝" w:hAnsi="ＭＳ 明朝" w:hint="eastAsia"/>
              <w:b/>
              <w:highlight w:val="yellow"/>
              <w:u w:val="single"/>
            </w:rPr>
          </w:rPrChange>
        </w:rPr>
        <w:t>希望</w:t>
      </w:r>
      <w:r w:rsidR="00825B16" w:rsidRPr="007B4E1A">
        <w:rPr>
          <w:rFonts w:ascii="ＭＳ 明朝" w:eastAsia="ＭＳ 明朝" w:hAnsi="ＭＳ 明朝" w:hint="eastAsia"/>
          <w:b/>
          <w:u w:val="single"/>
          <w:rPrChange w:id="22" w:author="道代 安室" w:date="2021-09-01T13:25:00Z">
            <w:rPr>
              <w:rFonts w:ascii="ＭＳ 明朝" w:eastAsia="ＭＳ 明朝" w:hAnsi="ＭＳ 明朝" w:hint="eastAsia"/>
              <w:b/>
              <w:highlight w:val="yellow"/>
              <w:u w:val="single"/>
            </w:rPr>
          </w:rPrChange>
        </w:rPr>
        <w:t>する場合は、ワクチン接種を受けたことが</w:t>
      </w:r>
      <w:r w:rsidR="00E53C46" w:rsidRPr="007B4E1A">
        <w:rPr>
          <w:rFonts w:ascii="ＭＳ 明朝" w:eastAsia="ＭＳ 明朝" w:hAnsi="ＭＳ 明朝" w:hint="eastAsia"/>
          <w:b/>
          <w:u w:val="single"/>
          <w:rPrChange w:id="23" w:author="道代 安室" w:date="2021-09-01T13:25:00Z">
            <w:rPr>
              <w:rFonts w:ascii="ＭＳ 明朝" w:eastAsia="ＭＳ 明朝" w:hAnsi="ＭＳ 明朝" w:hint="eastAsia"/>
              <w:b/>
              <w:highlight w:val="yellow"/>
              <w:u w:val="single"/>
            </w:rPr>
          </w:rPrChange>
        </w:rPr>
        <w:t>確認できる</w:t>
      </w:r>
      <w:r w:rsidR="00825B16" w:rsidRPr="007B4E1A">
        <w:rPr>
          <w:rFonts w:ascii="ＭＳ 明朝" w:eastAsia="ＭＳ 明朝" w:hAnsi="ＭＳ 明朝" w:hint="eastAsia"/>
          <w:b/>
          <w:u w:val="single"/>
          <w:rPrChange w:id="24" w:author="道代 安室" w:date="2021-09-01T13:25:00Z">
            <w:rPr>
              <w:rFonts w:ascii="ＭＳ 明朝" w:eastAsia="ＭＳ 明朝" w:hAnsi="ＭＳ 明朝" w:hint="eastAsia"/>
              <w:b/>
              <w:highlight w:val="yellow"/>
              <w:u w:val="single"/>
            </w:rPr>
          </w:rPrChange>
        </w:rPr>
        <w:t>書類（接種日が分かるもの）</w:t>
      </w:r>
      <w:r w:rsidR="005E4714" w:rsidRPr="007B4E1A">
        <w:rPr>
          <w:rFonts w:ascii="ＭＳ 明朝" w:eastAsia="ＭＳ 明朝" w:hAnsi="ＭＳ 明朝" w:hint="eastAsia"/>
          <w:b/>
          <w:u w:val="single"/>
          <w:rPrChange w:id="25" w:author="道代 安室" w:date="2021-09-01T13:25:00Z">
            <w:rPr>
              <w:rFonts w:ascii="ＭＳ 明朝" w:eastAsia="ＭＳ 明朝" w:hAnsi="ＭＳ 明朝" w:hint="eastAsia"/>
              <w:b/>
              <w:highlight w:val="yellow"/>
              <w:u w:val="single"/>
            </w:rPr>
          </w:rPrChange>
        </w:rPr>
        <w:t>の写し</w:t>
      </w:r>
      <w:r w:rsidR="00E53C46" w:rsidRPr="007B4E1A">
        <w:rPr>
          <w:rFonts w:ascii="ＭＳ 明朝" w:eastAsia="ＭＳ 明朝" w:hAnsi="ＭＳ 明朝" w:hint="eastAsia"/>
          <w:b/>
          <w:u w:val="single"/>
          <w:rPrChange w:id="26" w:author="道代 安室" w:date="2021-09-01T13:25:00Z">
            <w:rPr>
              <w:rFonts w:ascii="ＭＳ 明朝" w:eastAsia="ＭＳ 明朝" w:hAnsi="ＭＳ 明朝" w:hint="eastAsia"/>
              <w:b/>
              <w:highlight w:val="yellow"/>
              <w:u w:val="single"/>
            </w:rPr>
          </w:rPrChange>
        </w:rPr>
        <w:t>も</w:t>
      </w:r>
      <w:r w:rsidR="005E4714" w:rsidRPr="007B4E1A">
        <w:rPr>
          <w:rFonts w:ascii="ＭＳ 明朝" w:eastAsia="ＭＳ 明朝" w:hAnsi="ＭＳ 明朝" w:hint="eastAsia"/>
          <w:b/>
          <w:u w:val="single"/>
          <w:rPrChange w:id="27" w:author="道代 安室" w:date="2021-09-01T13:25:00Z">
            <w:rPr>
              <w:rFonts w:ascii="ＭＳ 明朝" w:eastAsia="ＭＳ 明朝" w:hAnsi="ＭＳ 明朝" w:hint="eastAsia"/>
              <w:b/>
              <w:highlight w:val="yellow"/>
              <w:u w:val="single"/>
            </w:rPr>
          </w:rPrChange>
        </w:rPr>
        <w:t>添付してください。</w:t>
      </w:r>
    </w:p>
    <w:p w14:paraId="0D9CD884" w14:textId="77777777" w:rsidR="00036960" w:rsidRDefault="00036960" w:rsidP="004C0196">
      <w:pPr>
        <w:jc w:val="left"/>
        <w:rPr>
          <w:rFonts w:ascii="ＭＳ 明朝" w:eastAsia="ＭＳ 明朝" w:hAnsi="ＭＳ 明朝"/>
          <w:b/>
          <w:u w:val="single"/>
        </w:rPr>
      </w:pPr>
    </w:p>
    <w:tbl>
      <w:tblPr>
        <w:tblW w:w="0" w:type="auto"/>
        <w:tblInd w:w="7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Change w:id="28" w:author="道代 安室" w:date="2021-09-01T13:36:00Z">
          <w:tblPr>
            <w:tblW w:w="0" w:type="auto"/>
            <w:tblInd w:w="7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PrChange>
      </w:tblPr>
      <w:tblGrid>
        <w:gridCol w:w="1063"/>
        <w:tblGridChange w:id="29">
          <w:tblGrid>
            <w:gridCol w:w="1305"/>
          </w:tblGrid>
        </w:tblGridChange>
      </w:tblGrid>
      <w:tr w:rsidR="00C3744D" w14:paraId="4347AA49" w14:textId="77777777" w:rsidTr="002B7774">
        <w:trPr>
          <w:trHeight w:val="283"/>
          <w:trPrChange w:id="30" w:author="道代 安室" w:date="2021-09-01T13:36:00Z">
            <w:trPr>
              <w:trHeight w:val="360"/>
            </w:trPr>
          </w:trPrChange>
        </w:trPr>
        <w:tc>
          <w:tcPr>
            <w:tcW w:w="1063" w:type="dxa"/>
            <w:vAlign w:val="center"/>
            <w:tcPrChange w:id="31" w:author="道代 安室" w:date="2021-09-01T13:36:00Z">
              <w:tcPr>
                <w:tcW w:w="1305" w:type="dxa"/>
                <w:vAlign w:val="center"/>
              </w:tcPr>
            </w:tcPrChange>
          </w:tcPr>
          <w:p w14:paraId="4ECDABE1" w14:textId="254452F0" w:rsidR="00C3744D" w:rsidRDefault="00DD621E" w:rsidP="00DD621E">
            <w:pPr>
              <w:jc w:val="center"/>
              <w:rPr>
                <w:rFonts w:ascii="ＭＳ 明朝" w:eastAsia="ＭＳ 明朝" w:hAnsi="ＭＳ 明朝"/>
              </w:rPr>
            </w:pPr>
            <w:r>
              <w:rPr>
                <w:rFonts w:ascii="ＭＳ 明朝" w:eastAsia="ＭＳ 明朝" w:hAnsi="ＭＳ 明朝"/>
              </w:rPr>
              <w:t>受付日</w:t>
            </w:r>
          </w:p>
        </w:tc>
      </w:tr>
      <w:tr w:rsidR="00C3744D" w14:paraId="0D78FD76" w14:textId="77777777" w:rsidTr="002B7774">
        <w:trPr>
          <w:trHeight w:val="559"/>
          <w:trPrChange w:id="32" w:author="道代 安室" w:date="2021-09-01T13:36:00Z">
            <w:trPr>
              <w:trHeight w:val="709"/>
            </w:trPr>
          </w:trPrChange>
        </w:trPr>
        <w:tc>
          <w:tcPr>
            <w:tcW w:w="1063" w:type="dxa"/>
            <w:tcPrChange w:id="33" w:author="道代 安室" w:date="2021-09-01T13:36:00Z">
              <w:tcPr>
                <w:tcW w:w="1305" w:type="dxa"/>
              </w:tcPr>
            </w:tcPrChange>
          </w:tcPr>
          <w:p w14:paraId="09CCB644" w14:textId="77777777" w:rsidR="00C3744D" w:rsidRDefault="00C3744D" w:rsidP="00C3744D">
            <w:pPr>
              <w:rPr>
                <w:rFonts w:ascii="ＭＳ 明朝" w:eastAsia="ＭＳ 明朝" w:hAnsi="ＭＳ 明朝"/>
              </w:rPr>
            </w:pPr>
          </w:p>
        </w:tc>
      </w:tr>
    </w:tbl>
    <w:p w14:paraId="2F8FE3E5" w14:textId="7FDD1820" w:rsidR="00C3744D" w:rsidRPr="00C3744D" w:rsidRDefault="00C3744D" w:rsidP="00C3744D">
      <w:pPr>
        <w:rPr>
          <w:rFonts w:ascii="ＭＳ 明朝" w:eastAsia="ＭＳ 明朝" w:hAnsi="ＭＳ 明朝"/>
        </w:rPr>
      </w:pPr>
      <w:del w:id="34" w:author="道代 安室" w:date="2021-09-01T13:35:00Z">
        <w:r w:rsidDel="002B7774">
          <w:rPr>
            <w:rFonts w:ascii="ＭＳ 明朝" w:eastAsia="ＭＳ 明朝" w:hAnsi="ＭＳ 明朝"/>
          </w:rPr>
          <w:delText xml:space="preserve">　　　　　　　　　　　　　　　　　　　　　　　　　　　　　　　　　　　　　</w:delText>
        </w:r>
      </w:del>
    </w:p>
    <w:sectPr w:rsidR="00C3744D" w:rsidRPr="00C3744D" w:rsidSect="004C019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F49B" w14:textId="77777777" w:rsidR="006B7200" w:rsidRDefault="006B7200" w:rsidP="009A393E">
      <w:r>
        <w:separator/>
      </w:r>
    </w:p>
  </w:endnote>
  <w:endnote w:type="continuationSeparator" w:id="0">
    <w:p w14:paraId="1E17160C" w14:textId="77777777" w:rsidR="006B7200" w:rsidRDefault="006B7200" w:rsidP="009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221E7" w14:textId="77777777" w:rsidR="006B7200" w:rsidRDefault="006B7200" w:rsidP="009A393E">
      <w:r>
        <w:separator/>
      </w:r>
    </w:p>
  </w:footnote>
  <w:footnote w:type="continuationSeparator" w:id="0">
    <w:p w14:paraId="34BC4760" w14:textId="77777777" w:rsidR="006B7200" w:rsidRDefault="006B7200" w:rsidP="009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668"/>
    <w:multiLevelType w:val="hybridMultilevel"/>
    <w:tmpl w:val="269CA9BA"/>
    <w:lvl w:ilvl="0" w:tplc="3B2A3F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076871"/>
    <w:multiLevelType w:val="hybridMultilevel"/>
    <w:tmpl w:val="EFFC53D4"/>
    <w:lvl w:ilvl="0" w:tplc="96D6230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EE5B7B"/>
    <w:multiLevelType w:val="hybridMultilevel"/>
    <w:tmpl w:val="A10CB4FA"/>
    <w:lvl w:ilvl="0" w:tplc="D7FEE3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FE52CC"/>
    <w:multiLevelType w:val="hybridMultilevel"/>
    <w:tmpl w:val="118809C4"/>
    <w:lvl w:ilvl="0" w:tplc="B5945CAE">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F52DA4"/>
    <w:multiLevelType w:val="hybridMultilevel"/>
    <w:tmpl w:val="CAD271BA"/>
    <w:lvl w:ilvl="0" w:tplc="92D6BC0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道代 安室">
    <w15:presenceInfo w15:providerId="None" w15:userId="道代 安室"/>
  </w15:person>
  <w15:person w15:author="Shikanai Takeshi">
    <w15:presenceInfo w15:providerId="Windows Live" w15:userId="773f1e0c65d66c5f"/>
  </w15:person>
  <w15:person w15:author="崎山　佳紫(農学部事務部)">
    <w15:presenceInfo w15:providerId="AD" w15:userId="S::ysmr@cs.u-ryukyu.ac.jp::361bf566-c29c-4ebd-af7a-bf2ebc3181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9"/>
    <w:rsid w:val="000055F0"/>
    <w:rsid w:val="0000746E"/>
    <w:rsid w:val="00010036"/>
    <w:rsid w:val="00013E93"/>
    <w:rsid w:val="000147D9"/>
    <w:rsid w:val="00015C83"/>
    <w:rsid w:val="000175A5"/>
    <w:rsid w:val="0002085D"/>
    <w:rsid w:val="00033583"/>
    <w:rsid w:val="00036960"/>
    <w:rsid w:val="000439D6"/>
    <w:rsid w:val="00044F5A"/>
    <w:rsid w:val="00045A43"/>
    <w:rsid w:val="000638FB"/>
    <w:rsid w:val="00064F57"/>
    <w:rsid w:val="0007305C"/>
    <w:rsid w:val="00091C8F"/>
    <w:rsid w:val="0009496C"/>
    <w:rsid w:val="000977F8"/>
    <w:rsid w:val="000A14EC"/>
    <w:rsid w:val="000A5C14"/>
    <w:rsid w:val="000A601B"/>
    <w:rsid w:val="000B2634"/>
    <w:rsid w:val="000C1B4C"/>
    <w:rsid w:val="000C2824"/>
    <w:rsid w:val="000C50B2"/>
    <w:rsid w:val="000D3CB3"/>
    <w:rsid w:val="000D51EA"/>
    <w:rsid w:val="000E270A"/>
    <w:rsid w:val="000E5ABB"/>
    <w:rsid w:val="000F230F"/>
    <w:rsid w:val="000F480A"/>
    <w:rsid w:val="001134B5"/>
    <w:rsid w:val="00123E70"/>
    <w:rsid w:val="00126070"/>
    <w:rsid w:val="00130417"/>
    <w:rsid w:val="001416FE"/>
    <w:rsid w:val="00163985"/>
    <w:rsid w:val="00175A94"/>
    <w:rsid w:val="00186EF8"/>
    <w:rsid w:val="001A2810"/>
    <w:rsid w:val="001B0320"/>
    <w:rsid w:val="001C1490"/>
    <w:rsid w:val="001C2E35"/>
    <w:rsid w:val="001C418D"/>
    <w:rsid w:val="001D2891"/>
    <w:rsid w:val="001D6DFD"/>
    <w:rsid w:val="001E08D3"/>
    <w:rsid w:val="00200447"/>
    <w:rsid w:val="00204046"/>
    <w:rsid w:val="002210BE"/>
    <w:rsid w:val="0022730E"/>
    <w:rsid w:val="00227EF9"/>
    <w:rsid w:val="00242724"/>
    <w:rsid w:val="002479D0"/>
    <w:rsid w:val="00253547"/>
    <w:rsid w:val="00257EDF"/>
    <w:rsid w:val="00281422"/>
    <w:rsid w:val="00294434"/>
    <w:rsid w:val="002A51A2"/>
    <w:rsid w:val="002B2CA9"/>
    <w:rsid w:val="002B7774"/>
    <w:rsid w:val="002C3BFB"/>
    <w:rsid w:val="002D1969"/>
    <w:rsid w:val="002D4634"/>
    <w:rsid w:val="002D5818"/>
    <w:rsid w:val="002E4191"/>
    <w:rsid w:val="002E7477"/>
    <w:rsid w:val="00302305"/>
    <w:rsid w:val="00312062"/>
    <w:rsid w:val="00313FBD"/>
    <w:rsid w:val="0032203D"/>
    <w:rsid w:val="00325BCC"/>
    <w:rsid w:val="00343E20"/>
    <w:rsid w:val="00347D3F"/>
    <w:rsid w:val="003761BF"/>
    <w:rsid w:val="003A3AE7"/>
    <w:rsid w:val="003A415A"/>
    <w:rsid w:val="003A56A1"/>
    <w:rsid w:val="003B150D"/>
    <w:rsid w:val="003C06E8"/>
    <w:rsid w:val="003D6D10"/>
    <w:rsid w:val="003E64F4"/>
    <w:rsid w:val="003E6690"/>
    <w:rsid w:val="003E6881"/>
    <w:rsid w:val="003E7F52"/>
    <w:rsid w:val="003F1764"/>
    <w:rsid w:val="003F41C5"/>
    <w:rsid w:val="00404C1C"/>
    <w:rsid w:val="00407F4F"/>
    <w:rsid w:val="004112E4"/>
    <w:rsid w:val="00414152"/>
    <w:rsid w:val="00417C0B"/>
    <w:rsid w:val="004231DE"/>
    <w:rsid w:val="00442DB1"/>
    <w:rsid w:val="00452F60"/>
    <w:rsid w:val="00455D5A"/>
    <w:rsid w:val="00474F80"/>
    <w:rsid w:val="00477190"/>
    <w:rsid w:val="00483DA2"/>
    <w:rsid w:val="004A112F"/>
    <w:rsid w:val="004C0196"/>
    <w:rsid w:val="004C0AD0"/>
    <w:rsid w:val="004C1DEB"/>
    <w:rsid w:val="004C4C81"/>
    <w:rsid w:val="004D44FF"/>
    <w:rsid w:val="004D467C"/>
    <w:rsid w:val="004D5BB8"/>
    <w:rsid w:val="00507750"/>
    <w:rsid w:val="00512CF0"/>
    <w:rsid w:val="00527884"/>
    <w:rsid w:val="00537C7E"/>
    <w:rsid w:val="00542771"/>
    <w:rsid w:val="00544F4D"/>
    <w:rsid w:val="00545EA9"/>
    <w:rsid w:val="005504EF"/>
    <w:rsid w:val="00550C40"/>
    <w:rsid w:val="00560FBE"/>
    <w:rsid w:val="00564820"/>
    <w:rsid w:val="00577343"/>
    <w:rsid w:val="00577CBE"/>
    <w:rsid w:val="005850F9"/>
    <w:rsid w:val="005937DB"/>
    <w:rsid w:val="00595418"/>
    <w:rsid w:val="005A4950"/>
    <w:rsid w:val="005B3A14"/>
    <w:rsid w:val="005B4D77"/>
    <w:rsid w:val="005B5304"/>
    <w:rsid w:val="005B541D"/>
    <w:rsid w:val="005C6E6F"/>
    <w:rsid w:val="005D15B0"/>
    <w:rsid w:val="005D2422"/>
    <w:rsid w:val="005D3565"/>
    <w:rsid w:val="005D43E5"/>
    <w:rsid w:val="005E0669"/>
    <w:rsid w:val="005E4714"/>
    <w:rsid w:val="005F1A3D"/>
    <w:rsid w:val="005F2CDB"/>
    <w:rsid w:val="00610163"/>
    <w:rsid w:val="0061385B"/>
    <w:rsid w:val="00641912"/>
    <w:rsid w:val="00641CB9"/>
    <w:rsid w:val="00643C6B"/>
    <w:rsid w:val="006535C3"/>
    <w:rsid w:val="006549DB"/>
    <w:rsid w:val="0066180E"/>
    <w:rsid w:val="0066787B"/>
    <w:rsid w:val="006764CA"/>
    <w:rsid w:val="00683895"/>
    <w:rsid w:val="006874A5"/>
    <w:rsid w:val="00692679"/>
    <w:rsid w:val="00693C13"/>
    <w:rsid w:val="006945C8"/>
    <w:rsid w:val="006A5234"/>
    <w:rsid w:val="006A7520"/>
    <w:rsid w:val="006B21BF"/>
    <w:rsid w:val="006B3DF7"/>
    <w:rsid w:val="006B7200"/>
    <w:rsid w:val="006B7E15"/>
    <w:rsid w:val="006E24AB"/>
    <w:rsid w:val="006F5754"/>
    <w:rsid w:val="00732587"/>
    <w:rsid w:val="00752286"/>
    <w:rsid w:val="00752C60"/>
    <w:rsid w:val="007557D7"/>
    <w:rsid w:val="007730EE"/>
    <w:rsid w:val="007829DA"/>
    <w:rsid w:val="00792AF1"/>
    <w:rsid w:val="007931AC"/>
    <w:rsid w:val="007B3FD5"/>
    <w:rsid w:val="007B4E1A"/>
    <w:rsid w:val="007C1431"/>
    <w:rsid w:val="007C6BF1"/>
    <w:rsid w:val="007C7C3C"/>
    <w:rsid w:val="007F0B25"/>
    <w:rsid w:val="007F1454"/>
    <w:rsid w:val="007F6C72"/>
    <w:rsid w:val="007F76E4"/>
    <w:rsid w:val="00801F60"/>
    <w:rsid w:val="008051B7"/>
    <w:rsid w:val="00825B16"/>
    <w:rsid w:val="00826D85"/>
    <w:rsid w:val="00830267"/>
    <w:rsid w:val="008535BE"/>
    <w:rsid w:val="00873021"/>
    <w:rsid w:val="00874805"/>
    <w:rsid w:val="00877815"/>
    <w:rsid w:val="00884802"/>
    <w:rsid w:val="00885C1A"/>
    <w:rsid w:val="008A5196"/>
    <w:rsid w:val="008C2176"/>
    <w:rsid w:val="008D3BA9"/>
    <w:rsid w:val="008D446D"/>
    <w:rsid w:val="008E5FBB"/>
    <w:rsid w:val="008F3568"/>
    <w:rsid w:val="008F41B1"/>
    <w:rsid w:val="008F672C"/>
    <w:rsid w:val="009135AC"/>
    <w:rsid w:val="00913B40"/>
    <w:rsid w:val="0091677E"/>
    <w:rsid w:val="0091708E"/>
    <w:rsid w:val="00924547"/>
    <w:rsid w:val="00932BB9"/>
    <w:rsid w:val="00935B6D"/>
    <w:rsid w:val="00940F74"/>
    <w:rsid w:val="0095339A"/>
    <w:rsid w:val="009813B3"/>
    <w:rsid w:val="00983207"/>
    <w:rsid w:val="00983910"/>
    <w:rsid w:val="009A393E"/>
    <w:rsid w:val="009B2CC4"/>
    <w:rsid w:val="009B3DE6"/>
    <w:rsid w:val="009B506B"/>
    <w:rsid w:val="009C0CE6"/>
    <w:rsid w:val="009D3AED"/>
    <w:rsid w:val="009E26D7"/>
    <w:rsid w:val="009E2990"/>
    <w:rsid w:val="009E5CA7"/>
    <w:rsid w:val="009E73A7"/>
    <w:rsid w:val="00A06A30"/>
    <w:rsid w:val="00A2444D"/>
    <w:rsid w:val="00A24A6E"/>
    <w:rsid w:val="00A27471"/>
    <w:rsid w:val="00A3351D"/>
    <w:rsid w:val="00A428EE"/>
    <w:rsid w:val="00A5391B"/>
    <w:rsid w:val="00A543E6"/>
    <w:rsid w:val="00A665B8"/>
    <w:rsid w:val="00A7315E"/>
    <w:rsid w:val="00A75387"/>
    <w:rsid w:val="00A87CD1"/>
    <w:rsid w:val="00A954E6"/>
    <w:rsid w:val="00AA2F7A"/>
    <w:rsid w:val="00AB016D"/>
    <w:rsid w:val="00AB50AB"/>
    <w:rsid w:val="00AB7B4F"/>
    <w:rsid w:val="00AC2032"/>
    <w:rsid w:val="00AC5490"/>
    <w:rsid w:val="00AD1A4C"/>
    <w:rsid w:val="00AE337E"/>
    <w:rsid w:val="00AE5485"/>
    <w:rsid w:val="00AF3705"/>
    <w:rsid w:val="00AF4B8D"/>
    <w:rsid w:val="00AF4FC6"/>
    <w:rsid w:val="00AF7EFD"/>
    <w:rsid w:val="00B076E4"/>
    <w:rsid w:val="00B10F14"/>
    <w:rsid w:val="00B129F5"/>
    <w:rsid w:val="00B2260F"/>
    <w:rsid w:val="00B32552"/>
    <w:rsid w:val="00B4095D"/>
    <w:rsid w:val="00B51377"/>
    <w:rsid w:val="00B62E09"/>
    <w:rsid w:val="00B73341"/>
    <w:rsid w:val="00B859F8"/>
    <w:rsid w:val="00B85BFF"/>
    <w:rsid w:val="00B86153"/>
    <w:rsid w:val="00B94DB9"/>
    <w:rsid w:val="00BA2F10"/>
    <w:rsid w:val="00BB0B3B"/>
    <w:rsid w:val="00BC0F58"/>
    <w:rsid w:val="00BC177B"/>
    <w:rsid w:val="00BC708C"/>
    <w:rsid w:val="00BF25DA"/>
    <w:rsid w:val="00BF752B"/>
    <w:rsid w:val="00C02C08"/>
    <w:rsid w:val="00C054F7"/>
    <w:rsid w:val="00C229B5"/>
    <w:rsid w:val="00C23908"/>
    <w:rsid w:val="00C32716"/>
    <w:rsid w:val="00C3744D"/>
    <w:rsid w:val="00C405A3"/>
    <w:rsid w:val="00C53E5C"/>
    <w:rsid w:val="00C613D6"/>
    <w:rsid w:val="00C723AD"/>
    <w:rsid w:val="00C835F5"/>
    <w:rsid w:val="00C913CC"/>
    <w:rsid w:val="00C97AC7"/>
    <w:rsid w:val="00CA2121"/>
    <w:rsid w:val="00CA7D1B"/>
    <w:rsid w:val="00CB396D"/>
    <w:rsid w:val="00CB5552"/>
    <w:rsid w:val="00CB7248"/>
    <w:rsid w:val="00CC5502"/>
    <w:rsid w:val="00CC72A5"/>
    <w:rsid w:val="00CD10B5"/>
    <w:rsid w:val="00CF6A3F"/>
    <w:rsid w:val="00D07905"/>
    <w:rsid w:val="00D16583"/>
    <w:rsid w:val="00D20DB9"/>
    <w:rsid w:val="00D272B1"/>
    <w:rsid w:val="00D3762F"/>
    <w:rsid w:val="00D400FF"/>
    <w:rsid w:val="00D43D4D"/>
    <w:rsid w:val="00D46523"/>
    <w:rsid w:val="00D61CDC"/>
    <w:rsid w:val="00D648AB"/>
    <w:rsid w:val="00DA0C3F"/>
    <w:rsid w:val="00DA568E"/>
    <w:rsid w:val="00DB7734"/>
    <w:rsid w:val="00DC0360"/>
    <w:rsid w:val="00DC0A1F"/>
    <w:rsid w:val="00DD621E"/>
    <w:rsid w:val="00DD6300"/>
    <w:rsid w:val="00DE3614"/>
    <w:rsid w:val="00DF2517"/>
    <w:rsid w:val="00E074BA"/>
    <w:rsid w:val="00E12D86"/>
    <w:rsid w:val="00E22F77"/>
    <w:rsid w:val="00E35A5D"/>
    <w:rsid w:val="00E36828"/>
    <w:rsid w:val="00E4196F"/>
    <w:rsid w:val="00E517BA"/>
    <w:rsid w:val="00E525B4"/>
    <w:rsid w:val="00E53C46"/>
    <w:rsid w:val="00E57D43"/>
    <w:rsid w:val="00E70354"/>
    <w:rsid w:val="00E765BB"/>
    <w:rsid w:val="00E935ED"/>
    <w:rsid w:val="00EA211F"/>
    <w:rsid w:val="00EA4D59"/>
    <w:rsid w:val="00EA6BC4"/>
    <w:rsid w:val="00EB0124"/>
    <w:rsid w:val="00EB1BBD"/>
    <w:rsid w:val="00EB36B9"/>
    <w:rsid w:val="00EC03E8"/>
    <w:rsid w:val="00EC0856"/>
    <w:rsid w:val="00EC4C13"/>
    <w:rsid w:val="00ED0191"/>
    <w:rsid w:val="00EF7B4C"/>
    <w:rsid w:val="00F16BFB"/>
    <w:rsid w:val="00F3091B"/>
    <w:rsid w:val="00F31038"/>
    <w:rsid w:val="00F37E95"/>
    <w:rsid w:val="00F42575"/>
    <w:rsid w:val="00F603D4"/>
    <w:rsid w:val="00F70537"/>
    <w:rsid w:val="00F73587"/>
    <w:rsid w:val="00F75417"/>
    <w:rsid w:val="00F76166"/>
    <w:rsid w:val="00F93262"/>
    <w:rsid w:val="00F94017"/>
    <w:rsid w:val="00FA0D75"/>
    <w:rsid w:val="00FA3E9E"/>
    <w:rsid w:val="00FA7F9E"/>
    <w:rsid w:val="00FB0A1A"/>
    <w:rsid w:val="00FB2FB9"/>
    <w:rsid w:val="00FB5942"/>
    <w:rsid w:val="00FC4FD1"/>
    <w:rsid w:val="00FD3DD5"/>
    <w:rsid w:val="00FE330A"/>
    <w:rsid w:val="00FE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3EA0CCB"/>
  <w15:chartTrackingRefBased/>
  <w15:docId w15:val="{0BEE92DF-A4CB-4CC3-87EE-EB01EE37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587"/>
    <w:pPr>
      <w:ind w:leftChars="400" w:left="840"/>
    </w:pPr>
  </w:style>
  <w:style w:type="paragraph" w:styleId="a4">
    <w:name w:val="Date"/>
    <w:basedOn w:val="a"/>
    <w:next w:val="a"/>
    <w:link w:val="a5"/>
    <w:uiPriority w:val="99"/>
    <w:semiHidden/>
    <w:unhideWhenUsed/>
    <w:rsid w:val="00732587"/>
  </w:style>
  <w:style w:type="character" w:customStyle="1" w:styleId="a5">
    <w:name w:val="日付 (文字)"/>
    <w:basedOn w:val="a0"/>
    <w:link w:val="a4"/>
    <w:uiPriority w:val="99"/>
    <w:semiHidden/>
    <w:rsid w:val="00732587"/>
  </w:style>
  <w:style w:type="table" w:styleId="a6">
    <w:name w:val="Table Grid"/>
    <w:basedOn w:val="a1"/>
    <w:uiPriority w:val="39"/>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93E"/>
    <w:pPr>
      <w:tabs>
        <w:tab w:val="center" w:pos="4252"/>
        <w:tab w:val="right" w:pos="8504"/>
      </w:tabs>
      <w:snapToGrid w:val="0"/>
    </w:pPr>
  </w:style>
  <w:style w:type="character" w:customStyle="1" w:styleId="a8">
    <w:name w:val="ヘッダー (文字)"/>
    <w:basedOn w:val="a0"/>
    <w:link w:val="a7"/>
    <w:uiPriority w:val="99"/>
    <w:rsid w:val="009A393E"/>
  </w:style>
  <w:style w:type="paragraph" w:styleId="a9">
    <w:name w:val="footer"/>
    <w:basedOn w:val="a"/>
    <w:link w:val="aa"/>
    <w:uiPriority w:val="99"/>
    <w:unhideWhenUsed/>
    <w:rsid w:val="009A393E"/>
    <w:pPr>
      <w:tabs>
        <w:tab w:val="center" w:pos="4252"/>
        <w:tab w:val="right" w:pos="8504"/>
      </w:tabs>
      <w:snapToGrid w:val="0"/>
    </w:pPr>
  </w:style>
  <w:style w:type="character" w:customStyle="1" w:styleId="aa">
    <w:name w:val="フッター (文字)"/>
    <w:basedOn w:val="a0"/>
    <w:link w:val="a9"/>
    <w:uiPriority w:val="99"/>
    <w:rsid w:val="009A393E"/>
  </w:style>
  <w:style w:type="character" w:styleId="ab">
    <w:name w:val="annotation reference"/>
    <w:basedOn w:val="a0"/>
    <w:uiPriority w:val="99"/>
    <w:semiHidden/>
    <w:unhideWhenUsed/>
    <w:rsid w:val="00683895"/>
    <w:rPr>
      <w:sz w:val="18"/>
      <w:szCs w:val="18"/>
    </w:rPr>
  </w:style>
  <w:style w:type="paragraph" w:styleId="ac">
    <w:name w:val="annotation text"/>
    <w:basedOn w:val="a"/>
    <w:link w:val="ad"/>
    <w:uiPriority w:val="99"/>
    <w:semiHidden/>
    <w:unhideWhenUsed/>
    <w:rsid w:val="00683895"/>
    <w:pPr>
      <w:jc w:val="left"/>
    </w:pPr>
  </w:style>
  <w:style w:type="character" w:customStyle="1" w:styleId="ad">
    <w:name w:val="コメント文字列 (文字)"/>
    <w:basedOn w:val="a0"/>
    <w:link w:val="ac"/>
    <w:uiPriority w:val="99"/>
    <w:semiHidden/>
    <w:rsid w:val="00683895"/>
  </w:style>
  <w:style w:type="paragraph" w:styleId="ae">
    <w:name w:val="annotation subject"/>
    <w:basedOn w:val="ac"/>
    <w:next w:val="ac"/>
    <w:link w:val="af"/>
    <w:uiPriority w:val="99"/>
    <w:semiHidden/>
    <w:unhideWhenUsed/>
    <w:rsid w:val="00683895"/>
    <w:rPr>
      <w:b/>
      <w:bCs/>
    </w:rPr>
  </w:style>
  <w:style w:type="character" w:customStyle="1" w:styleId="af">
    <w:name w:val="コメント内容 (文字)"/>
    <w:basedOn w:val="ad"/>
    <w:link w:val="ae"/>
    <w:uiPriority w:val="99"/>
    <w:semiHidden/>
    <w:rsid w:val="00683895"/>
    <w:rPr>
      <w:b/>
      <w:bCs/>
    </w:rPr>
  </w:style>
  <w:style w:type="paragraph" w:styleId="af0">
    <w:name w:val="Balloon Text"/>
    <w:basedOn w:val="a"/>
    <w:link w:val="af1"/>
    <w:uiPriority w:val="99"/>
    <w:semiHidden/>
    <w:unhideWhenUsed/>
    <w:rsid w:val="006838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3895"/>
    <w:rPr>
      <w:rFonts w:asciiTheme="majorHAnsi" w:eastAsiaTheme="majorEastAsia" w:hAnsiTheme="majorHAnsi" w:cstheme="majorBidi"/>
      <w:sz w:val="18"/>
      <w:szCs w:val="18"/>
    </w:rPr>
  </w:style>
  <w:style w:type="character" w:styleId="af2">
    <w:name w:val="Hyperlink"/>
    <w:basedOn w:val="a0"/>
    <w:uiPriority w:val="99"/>
    <w:unhideWhenUsed/>
    <w:rsid w:val="004C1DEB"/>
    <w:rPr>
      <w:color w:val="0563C1" w:themeColor="hyperlink"/>
      <w:u w:val="single"/>
    </w:rPr>
  </w:style>
  <w:style w:type="character" w:styleId="af3">
    <w:name w:val="Unresolved Mention"/>
    <w:basedOn w:val="a0"/>
    <w:uiPriority w:val="99"/>
    <w:semiHidden/>
    <w:unhideWhenUsed/>
    <w:rsid w:val="004C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B14C2-ABAE-49EB-BD5F-B0F17C0D6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nggakmu</dc:creator>
  <cp:keywords/>
  <dc:description/>
  <cp:lastModifiedBy>崎山　佳紫(農学部事務部)</cp:lastModifiedBy>
  <cp:revision>6</cp:revision>
  <cp:lastPrinted>2021-09-01T03:42:00Z</cp:lastPrinted>
  <dcterms:created xsi:type="dcterms:W3CDTF">2021-09-01T04:26:00Z</dcterms:created>
  <dcterms:modified xsi:type="dcterms:W3CDTF">2021-10-11T07:23:00Z</dcterms:modified>
</cp:coreProperties>
</file>